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80"/>
        </w:tabs>
        <w:spacing w:line="440" w:lineRule="exact"/>
        <w:ind w:firstLine="2711" w:firstLineChars="750"/>
        <w:rPr>
          <w:rFonts w:ascii="宋体" w:hAnsi="宋体" w:cs="宋体"/>
          <w:b/>
          <w:kern w:val="0"/>
          <w:sz w:val="36"/>
          <w:szCs w:val="36"/>
        </w:rPr>
      </w:pPr>
      <w:r>
        <w:rPr>
          <w:rFonts w:hint="eastAsia" w:ascii="宋体" w:hAnsi="宋体" w:cs="宋体"/>
          <w:b/>
          <w:kern w:val="0"/>
          <w:sz w:val="36"/>
          <w:szCs w:val="36"/>
        </w:rPr>
        <w:t>学生考场规则</w:t>
      </w:r>
    </w:p>
    <w:p>
      <w:pPr>
        <w:widowControl/>
        <w:tabs>
          <w:tab w:val="left" w:pos="180"/>
        </w:tabs>
        <w:spacing w:line="440" w:lineRule="exact"/>
        <w:ind w:firstLine="2530" w:firstLineChars="700"/>
        <w:rPr>
          <w:rFonts w:ascii="宋体" w:hAnsi="宋体" w:cs="宋体"/>
          <w:b/>
          <w:kern w:val="0"/>
          <w:sz w:val="36"/>
          <w:szCs w:val="36"/>
        </w:rPr>
      </w:pPr>
    </w:p>
    <w:p>
      <w:pPr>
        <w:widowControl/>
        <w:tabs>
          <w:tab w:val="left" w:pos="180"/>
        </w:tabs>
        <w:spacing w:line="400" w:lineRule="exact"/>
        <w:ind w:firstLine="480" w:firstLineChars="200"/>
        <w:rPr>
          <w:rFonts w:ascii="宋体" w:hAnsi="宋体"/>
          <w:color w:val="000000"/>
          <w:sz w:val="24"/>
        </w:rPr>
      </w:pPr>
      <w:r>
        <w:rPr>
          <w:rFonts w:hint="eastAsia" w:ascii="宋体" w:hAnsi="宋体" w:cs="宋体"/>
          <w:color w:val="000000"/>
          <w:kern w:val="0"/>
          <w:sz w:val="24"/>
        </w:rPr>
        <w:t>一、学生须携带本人学生证（只认学生证，不认身份证）按规定的时间和地点参加规定课程的考试，入座后将学生证置于桌面左上方，以备监考人员检查，无学生证者不得参加考试。开考前丢失学生证的，凭学生所在学院开具的证明入场考试（见第三页）。</w:t>
      </w:r>
    </w:p>
    <w:p>
      <w:pPr>
        <w:widowControl/>
        <w:spacing w:line="400" w:lineRule="exact"/>
        <w:ind w:firstLine="480" w:firstLineChars="200"/>
        <w:jc w:val="left"/>
        <w:rPr>
          <w:rFonts w:ascii="宋体" w:hAnsi="宋体"/>
          <w:color w:val="000000"/>
          <w:sz w:val="24"/>
        </w:rPr>
      </w:pPr>
      <w:r>
        <w:rPr>
          <w:rFonts w:hint="eastAsia" w:ascii="宋体" w:hAnsi="宋体" w:cs="宋体"/>
          <w:color w:val="000000"/>
          <w:kern w:val="0"/>
          <w:sz w:val="24"/>
        </w:rPr>
        <w:t>二、参加考试的学生应在考试开始前15分钟进入考场，并按监考人员安排的座位就座，擅自调换座位者学校将按违反考场纪律进行处理，取消其本场考试资格。</w:t>
      </w:r>
    </w:p>
    <w:p>
      <w:pPr>
        <w:widowControl/>
        <w:spacing w:line="400" w:lineRule="exact"/>
        <w:ind w:firstLine="480" w:firstLineChars="200"/>
        <w:jc w:val="left"/>
        <w:rPr>
          <w:rFonts w:ascii="宋体" w:hAnsi="宋体"/>
          <w:color w:val="000000"/>
          <w:sz w:val="24"/>
        </w:rPr>
      </w:pPr>
      <w:r>
        <w:rPr>
          <w:rFonts w:hint="eastAsia" w:ascii="宋体" w:hAnsi="宋体" w:cs="宋体"/>
          <w:color w:val="000000"/>
          <w:kern w:val="0"/>
          <w:sz w:val="24"/>
        </w:rPr>
        <w:t>三、参加考试的学生，除考试必要的文具之外，不得将书籍、笔记本、资料、工具书、电子记事本、电子手表、寻呼机、移动电话、电器设备等进入考场，已带的要切断电源（拿出电池），并与其他物品一同放在指定物品放置处，不得带至座位。一旦带入考场，必须放到监考人员指定的地方，违者一律按违反考试纪律处理；未经监考人员同意，考试用具不得转借，否则按违纪处理。若一个考场中有2/3的学生违反此项规定，该考场的考试无效。</w:t>
      </w:r>
    </w:p>
    <w:p>
      <w:pPr>
        <w:widowControl/>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四、学生应按时参加考试，开考30分钟后，迟到考生不得进入考场。开考60分钟后方可提前交卷离开考场。</w:t>
      </w:r>
    </w:p>
    <w:p>
      <w:pPr>
        <w:widowControl/>
        <w:spacing w:line="400" w:lineRule="exact"/>
        <w:ind w:firstLine="480" w:firstLineChars="200"/>
        <w:jc w:val="left"/>
        <w:rPr>
          <w:rFonts w:ascii="宋体" w:hAnsi="宋体"/>
          <w:color w:val="000000"/>
          <w:sz w:val="24"/>
        </w:rPr>
      </w:pPr>
      <w:r>
        <w:rPr>
          <w:rFonts w:hint="eastAsia" w:ascii="宋体" w:hAnsi="宋体" w:cs="宋体"/>
          <w:color w:val="000000"/>
          <w:kern w:val="0"/>
          <w:sz w:val="24"/>
        </w:rPr>
        <w:t>五、考生答题前，应在试卷规定的位置写清自己的姓名、学号、班级等。答题一律用蓝、黑色钢笔或中性签字笔书写，答题卡一律用签字笔书写、“2B”铅笔填涂，答题字迹要工整、清楚。否则，不予判分或酌情扣分。</w:t>
      </w:r>
    </w:p>
    <w:p>
      <w:pPr>
        <w:widowControl/>
        <w:spacing w:line="400" w:lineRule="exact"/>
        <w:ind w:firstLine="480" w:firstLineChars="200"/>
        <w:jc w:val="left"/>
        <w:rPr>
          <w:rFonts w:ascii="宋体" w:hAnsi="宋体"/>
          <w:color w:val="000000"/>
          <w:sz w:val="24"/>
        </w:rPr>
      </w:pPr>
      <w:r>
        <w:rPr>
          <w:rFonts w:hint="eastAsia" w:ascii="宋体" w:hAnsi="宋体" w:cs="宋体"/>
          <w:color w:val="000000"/>
          <w:kern w:val="0"/>
          <w:sz w:val="24"/>
        </w:rPr>
        <w:t>六、学生在考试时，不得随意离开考场，如确有特殊原因需暂时离开考场，应征得监考人员同意；凡擅自离开考场者，不准再进入考场。</w:t>
      </w:r>
    </w:p>
    <w:p>
      <w:pPr>
        <w:spacing w:line="400" w:lineRule="exact"/>
        <w:ind w:firstLine="480" w:firstLineChars="200"/>
        <w:rPr>
          <w:rFonts w:ascii="仿宋_GB2312" w:hAnsi="宋体"/>
          <w:color w:val="000000"/>
          <w:sz w:val="24"/>
        </w:rPr>
      </w:pPr>
      <w:r>
        <w:rPr>
          <w:rFonts w:hint="eastAsia" w:ascii="宋体" w:hAnsi="宋体" w:cs="宋体"/>
          <w:color w:val="000000"/>
          <w:kern w:val="0"/>
          <w:sz w:val="24"/>
        </w:rPr>
        <w:t>七、考试过程中，应保持考场安静。</w:t>
      </w:r>
      <w:r>
        <w:rPr>
          <w:rFonts w:hint="eastAsia" w:ascii="仿宋_GB2312" w:hAnsi="宋体"/>
          <w:color w:val="000000"/>
          <w:sz w:val="24"/>
        </w:rPr>
        <w:t>不准吸烟、喧哗，不准擅自互借文具，不准随意离开座位，不准扰乱考场秩序，不准威胁、侮辱、诽谤、诬陷监考教师，不准交头接耳、左顾右盼，不准夹带小抄、相互抄袭、偷看、传递答案、交换试卷或在试卷上做标记；严禁替考。</w:t>
      </w:r>
    </w:p>
    <w:p>
      <w:pPr>
        <w:widowControl/>
        <w:spacing w:line="400" w:lineRule="exact"/>
        <w:ind w:firstLine="480" w:firstLineChars="200"/>
        <w:jc w:val="left"/>
        <w:rPr>
          <w:rFonts w:ascii="宋体" w:hAnsi="宋体"/>
          <w:color w:val="000000"/>
          <w:sz w:val="24"/>
        </w:rPr>
      </w:pPr>
      <w:r>
        <w:rPr>
          <w:rFonts w:hint="eastAsia" w:ascii="宋体" w:hAnsi="宋体" w:cs="宋体"/>
          <w:color w:val="000000"/>
          <w:kern w:val="0"/>
          <w:sz w:val="24"/>
        </w:rPr>
        <w:t>八、如遇试题缺页、错漏字或印刷不清楚时，考生可举手向监考人员询问，但不得要求监考人员解释试题，凡装订成册的试卷不得拆开。</w:t>
      </w:r>
    </w:p>
    <w:p>
      <w:pPr>
        <w:widowControl/>
        <w:spacing w:line="400" w:lineRule="exact"/>
        <w:ind w:firstLine="480" w:firstLineChars="200"/>
        <w:jc w:val="left"/>
        <w:rPr>
          <w:rFonts w:ascii="宋体" w:hAnsi="宋体"/>
          <w:color w:val="000000"/>
          <w:sz w:val="24"/>
        </w:rPr>
      </w:pPr>
      <w:r>
        <w:rPr>
          <w:rFonts w:hint="eastAsia" w:ascii="宋体" w:hAnsi="宋体" w:cs="宋体"/>
          <w:color w:val="000000"/>
          <w:kern w:val="0"/>
          <w:sz w:val="24"/>
        </w:rPr>
        <w:t>九、学生应在规定的时间内交卷。提前交卷的学生交卷后应立即离开考场，不得在考场内外逗留、喧哗、干扰他人考试。当监考人员宣布考试时间结束时，学生应立即停止答卷，待监考人员将试卷收齐后，才能离开座位。</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十、学生不得将试卷和草稿纸带离考场，否则取消该科目成绩。</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十一、凡参加考试不交卷或无故不参加考试者，按缺考处理，该课程成绩以零分记，并不得参加该科目的补考。</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十二、学生应自觉遵守考场纪律，严禁作弊，若有违反考场纪律的，将按《南宁学院学生考试违规认定及处理办法》严肃处理。</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十三、考生如发现监考人员违犯监考守则，不负责任，对作弊行为放任纵容，应积极向学校反映，由学校严肃处理。考生反映考场及监考人员的问题要实名举报，实事求是，不得弄虚作假。</w:t>
      </w:r>
    </w:p>
    <w:p>
      <w:pPr>
        <w:widowControl/>
        <w:adjustRightInd w:val="0"/>
        <w:snapToGrid w:val="0"/>
        <w:spacing w:line="300" w:lineRule="exact"/>
        <w:ind w:firstLine="3780" w:firstLineChars="1800"/>
        <w:jc w:val="left"/>
        <w:rPr>
          <w:rFonts w:ascii="宋体" w:hAnsi="宋体" w:cs="宋体"/>
          <w:kern w:val="0"/>
          <w:szCs w:val="21"/>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p>
    <w:p>
      <w:pPr>
        <w:jc w:val="center"/>
        <w:rPr>
          <w:rFonts w:ascii="宋体" w:hAnsi="宋体"/>
          <w:b/>
          <w:bCs/>
          <w:sz w:val="36"/>
          <w:szCs w:val="36"/>
        </w:rPr>
      </w:pPr>
      <w:r>
        <w:rPr>
          <w:rFonts w:hint="eastAsia" w:ascii="宋体" w:hAnsi="宋体"/>
          <w:b/>
          <w:bCs/>
          <w:sz w:val="36"/>
          <w:szCs w:val="36"/>
        </w:rPr>
        <w:t>考试证件遗失证明</w:t>
      </w:r>
    </w:p>
    <w:p>
      <w:pPr>
        <w:jc w:val="center"/>
        <w:rPr>
          <w:rFonts w:ascii="宋体" w:hAnsi="宋体"/>
          <w:b/>
          <w:bCs/>
          <w:sz w:val="36"/>
          <w:szCs w:val="36"/>
        </w:rPr>
      </w:pPr>
    </w:p>
    <w:tbl>
      <w:tblPr>
        <w:tblStyle w:val="7"/>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2268"/>
        <w:gridCol w:w="992"/>
        <w:gridCol w:w="198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姓名</w:t>
            </w:r>
          </w:p>
        </w:tc>
        <w:tc>
          <w:tcPr>
            <w:tcW w:w="2268" w:type="dxa"/>
            <w:shd w:val="clear" w:color="auto" w:fill="auto"/>
            <w:vAlign w:val="center"/>
          </w:tcPr>
          <w:p>
            <w:pPr>
              <w:spacing w:line="240" w:lineRule="atLeast"/>
              <w:jc w:val="center"/>
              <w:rPr>
                <w:rFonts w:ascii="仿宋" w:hAnsi="仿宋" w:eastAsia="仿宋"/>
                <w:sz w:val="32"/>
                <w:szCs w:val="32"/>
              </w:rPr>
            </w:pPr>
          </w:p>
        </w:tc>
        <w:tc>
          <w:tcPr>
            <w:tcW w:w="992"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性别</w:t>
            </w:r>
          </w:p>
        </w:tc>
        <w:tc>
          <w:tcPr>
            <w:tcW w:w="1985" w:type="dxa"/>
            <w:shd w:val="clear" w:color="auto" w:fill="auto"/>
            <w:vAlign w:val="center"/>
          </w:tcPr>
          <w:p>
            <w:pPr>
              <w:spacing w:line="240" w:lineRule="atLeast"/>
              <w:jc w:val="center"/>
              <w:rPr>
                <w:rFonts w:ascii="仿宋" w:hAnsi="仿宋" w:eastAsia="仿宋"/>
                <w:sz w:val="32"/>
                <w:szCs w:val="32"/>
              </w:rPr>
            </w:pPr>
          </w:p>
        </w:tc>
        <w:tc>
          <w:tcPr>
            <w:tcW w:w="1843" w:type="dxa"/>
            <w:vMerge w:val="restart"/>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相片</w:t>
            </w:r>
          </w:p>
          <w:p>
            <w:pPr>
              <w:spacing w:line="240" w:lineRule="atLeast"/>
              <w:jc w:val="center"/>
              <w:rPr>
                <w:rFonts w:ascii="仿宋" w:hAnsi="仿宋" w:eastAsia="仿宋"/>
                <w:sz w:val="32"/>
                <w:szCs w:val="32"/>
              </w:rPr>
            </w:pPr>
            <w:r>
              <w:rPr>
                <w:rFonts w:hint="eastAsia" w:ascii="仿宋" w:hAnsi="仿宋" w:eastAsia="仿宋"/>
                <w:sz w:val="22"/>
                <w:szCs w:val="32"/>
              </w:rPr>
              <w:t>（贴上照片）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学院</w:t>
            </w:r>
          </w:p>
        </w:tc>
        <w:tc>
          <w:tcPr>
            <w:tcW w:w="2268" w:type="dxa"/>
            <w:shd w:val="clear" w:color="auto" w:fill="auto"/>
            <w:vAlign w:val="center"/>
          </w:tcPr>
          <w:p>
            <w:pPr>
              <w:spacing w:line="240" w:lineRule="atLeast"/>
              <w:jc w:val="center"/>
              <w:rPr>
                <w:rFonts w:ascii="仿宋" w:hAnsi="仿宋" w:eastAsia="仿宋"/>
                <w:sz w:val="32"/>
                <w:szCs w:val="32"/>
              </w:rPr>
            </w:pPr>
          </w:p>
        </w:tc>
        <w:tc>
          <w:tcPr>
            <w:tcW w:w="992"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专业</w:t>
            </w:r>
          </w:p>
        </w:tc>
        <w:tc>
          <w:tcPr>
            <w:tcW w:w="1985" w:type="dxa"/>
            <w:shd w:val="clear" w:color="auto" w:fill="auto"/>
            <w:vAlign w:val="center"/>
          </w:tcPr>
          <w:p>
            <w:pPr>
              <w:spacing w:line="240" w:lineRule="atLeast"/>
              <w:jc w:val="center"/>
              <w:rPr>
                <w:rFonts w:ascii="仿宋" w:hAnsi="仿宋" w:eastAsia="仿宋"/>
                <w:sz w:val="32"/>
                <w:szCs w:val="32"/>
              </w:rPr>
            </w:pPr>
          </w:p>
        </w:tc>
        <w:tc>
          <w:tcPr>
            <w:tcW w:w="1843" w:type="dxa"/>
            <w:vMerge w:val="continue"/>
            <w:shd w:val="clear" w:color="auto" w:fill="auto"/>
            <w:vAlign w:val="center"/>
          </w:tcPr>
          <w:p>
            <w:pPr>
              <w:spacing w:line="24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班级</w:t>
            </w:r>
          </w:p>
        </w:tc>
        <w:tc>
          <w:tcPr>
            <w:tcW w:w="2268" w:type="dxa"/>
            <w:shd w:val="clear" w:color="auto" w:fill="auto"/>
            <w:vAlign w:val="center"/>
          </w:tcPr>
          <w:p>
            <w:pPr>
              <w:spacing w:line="240" w:lineRule="atLeast"/>
              <w:jc w:val="center"/>
              <w:rPr>
                <w:rFonts w:ascii="仿宋" w:hAnsi="仿宋" w:eastAsia="仿宋"/>
                <w:sz w:val="32"/>
                <w:szCs w:val="32"/>
              </w:rPr>
            </w:pPr>
          </w:p>
        </w:tc>
        <w:tc>
          <w:tcPr>
            <w:tcW w:w="992"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学号</w:t>
            </w:r>
          </w:p>
        </w:tc>
        <w:tc>
          <w:tcPr>
            <w:tcW w:w="1985" w:type="dxa"/>
            <w:shd w:val="clear" w:color="auto" w:fill="auto"/>
            <w:vAlign w:val="center"/>
          </w:tcPr>
          <w:p>
            <w:pPr>
              <w:spacing w:line="240" w:lineRule="atLeast"/>
              <w:jc w:val="center"/>
              <w:rPr>
                <w:rFonts w:ascii="仿宋" w:hAnsi="仿宋" w:eastAsia="仿宋"/>
                <w:sz w:val="32"/>
                <w:szCs w:val="32"/>
              </w:rPr>
            </w:pPr>
          </w:p>
        </w:tc>
        <w:tc>
          <w:tcPr>
            <w:tcW w:w="1843" w:type="dxa"/>
            <w:vMerge w:val="continue"/>
            <w:shd w:val="clear" w:color="auto" w:fill="auto"/>
            <w:vAlign w:val="center"/>
          </w:tcPr>
          <w:p>
            <w:pPr>
              <w:spacing w:line="24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身份证号码</w:t>
            </w:r>
          </w:p>
        </w:tc>
        <w:tc>
          <w:tcPr>
            <w:tcW w:w="7088" w:type="dxa"/>
            <w:gridSpan w:val="4"/>
            <w:shd w:val="clear" w:color="auto" w:fill="auto"/>
            <w:vAlign w:val="center"/>
          </w:tcPr>
          <w:p>
            <w:pPr>
              <w:spacing w:line="240" w:lineRule="atLeas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6"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丢失证件</w:t>
            </w:r>
          </w:p>
          <w:p>
            <w:pPr>
              <w:spacing w:line="240" w:lineRule="atLeast"/>
              <w:jc w:val="center"/>
              <w:rPr>
                <w:rFonts w:ascii="仿宋" w:hAnsi="仿宋" w:eastAsia="仿宋"/>
                <w:sz w:val="32"/>
                <w:szCs w:val="32"/>
              </w:rPr>
            </w:pPr>
            <w:r>
              <w:rPr>
                <w:rFonts w:hint="eastAsia" w:ascii="仿宋" w:hAnsi="仿宋" w:eastAsia="仿宋"/>
                <w:sz w:val="32"/>
                <w:szCs w:val="32"/>
              </w:rPr>
              <w:t>名称</w:t>
            </w:r>
          </w:p>
        </w:tc>
        <w:tc>
          <w:tcPr>
            <w:tcW w:w="7088" w:type="dxa"/>
            <w:gridSpan w:val="4"/>
            <w:shd w:val="clear" w:color="auto" w:fill="auto"/>
            <w:vAlign w:val="center"/>
          </w:tcPr>
          <w:p>
            <w:pPr>
              <w:spacing w:line="240" w:lineRule="atLeast"/>
              <w:jc w:val="center"/>
              <w:rPr>
                <w:rFonts w:ascii="仿宋" w:hAnsi="仿宋" w:eastAsia="仿宋"/>
                <w:sz w:val="32"/>
                <w:szCs w:val="32"/>
              </w:rPr>
            </w:pPr>
          </w:p>
          <w:p>
            <w:pPr>
              <w:spacing w:line="240" w:lineRule="atLeast"/>
              <w:jc w:val="center"/>
              <w:rPr>
                <w:rFonts w:ascii="仿宋" w:hAnsi="仿宋" w:eastAsia="仿宋"/>
                <w:sz w:val="32"/>
                <w:szCs w:val="32"/>
              </w:rPr>
            </w:pPr>
            <w:r>
              <w:rPr>
                <w:rFonts w:hint="eastAsia" w:ascii="仿宋" w:hAnsi="仿宋" w:eastAsia="仿宋"/>
                <w:sz w:val="32"/>
                <w:szCs w:val="32"/>
              </w:rPr>
              <w:t xml:space="preserve">                  </w:t>
            </w:r>
          </w:p>
          <w:p>
            <w:pPr>
              <w:spacing w:line="240" w:lineRule="atLeast"/>
              <w:jc w:val="center"/>
              <w:rPr>
                <w:rFonts w:ascii="仿宋" w:hAnsi="仿宋" w:eastAsia="仿宋"/>
                <w:sz w:val="32"/>
                <w:szCs w:val="32"/>
              </w:rPr>
            </w:pPr>
            <w:r>
              <w:rPr>
                <w:rFonts w:hint="eastAsia" w:ascii="仿宋" w:hAnsi="仿宋" w:eastAsia="仿宋"/>
                <w:sz w:val="32"/>
                <w:szCs w:val="32"/>
              </w:rPr>
              <w:t>学生签名：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1"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辅导员</w:t>
            </w:r>
          </w:p>
          <w:p>
            <w:pPr>
              <w:spacing w:line="240" w:lineRule="atLeast"/>
              <w:jc w:val="center"/>
              <w:rPr>
                <w:rFonts w:ascii="仿宋" w:hAnsi="仿宋" w:eastAsia="仿宋"/>
                <w:sz w:val="32"/>
                <w:szCs w:val="32"/>
              </w:rPr>
            </w:pPr>
            <w:r>
              <w:rPr>
                <w:rFonts w:hint="eastAsia" w:ascii="仿宋" w:hAnsi="仿宋" w:eastAsia="仿宋"/>
                <w:sz w:val="32"/>
                <w:szCs w:val="32"/>
              </w:rPr>
              <w:t>签署意见</w:t>
            </w:r>
          </w:p>
        </w:tc>
        <w:tc>
          <w:tcPr>
            <w:tcW w:w="7088" w:type="dxa"/>
            <w:gridSpan w:val="4"/>
            <w:shd w:val="clear" w:color="auto" w:fill="auto"/>
          </w:tcPr>
          <w:p>
            <w:pPr>
              <w:spacing w:line="240" w:lineRule="atLeast"/>
              <w:rPr>
                <w:rFonts w:ascii="仿宋" w:hAnsi="仿宋" w:eastAsia="仿宋"/>
                <w:sz w:val="32"/>
                <w:szCs w:val="32"/>
              </w:rPr>
            </w:pPr>
          </w:p>
          <w:p>
            <w:pPr>
              <w:spacing w:line="240" w:lineRule="atLeast"/>
              <w:rPr>
                <w:rFonts w:ascii="仿宋" w:hAnsi="仿宋" w:eastAsia="仿宋"/>
                <w:sz w:val="32"/>
                <w:szCs w:val="32"/>
              </w:rPr>
            </w:pPr>
          </w:p>
          <w:p>
            <w:pPr>
              <w:spacing w:line="240" w:lineRule="atLeast"/>
              <w:ind w:firstLine="320" w:firstLineChars="100"/>
              <w:rPr>
                <w:rFonts w:ascii="仿宋" w:hAnsi="仿宋" w:eastAsia="仿宋"/>
                <w:sz w:val="32"/>
                <w:szCs w:val="32"/>
              </w:rPr>
            </w:pPr>
            <w:r>
              <w:rPr>
                <w:rFonts w:hint="eastAsia" w:ascii="仿宋" w:hAnsi="仿宋" w:eastAsia="仿宋"/>
                <w:sz w:val="32"/>
                <w:szCs w:val="32"/>
              </w:rPr>
              <w:t>辅导员签名：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6" w:hRule="atLeast"/>
        </w:trPr>
        <w:tc>
          <w:tcPr>
            <w:tcW w:w="2127" w:type="dxa"/>
            <w:shd w:val="clear" w:color="auto" w:fill="auto"/>
            <w:vAlign w:val="center"/>
          </w:tcPr>
          <w:p>
            <w:pPr>
              <w:spacing w:line="240" w:lineRule="atLeast"/>
              <w:jc w:val="center"/>
              <w:rPr>
                <w:rFonts w:ascii="仿宋" w:hAnsi="仿宋" w:eastAsia="仿宋"/>
                <w:sz w:val="32"/>
                <w:szCs w:val="32"/>
              </w:rPr>
            </w:pPr>
            <w:r>
              <w:rPr>
                <w:rFonts w:hint="eastAsia" w:ascii="仿宋" w:hAnsi="仿宋" w:eastAsia="仿宋"/>
                <w:sz w:val="32"/>
                <w:szCs w:val="32"/>
              </w:rPr>
              <w:t>学院意见</w:t>
            </w:r>
          </w:p>
          <w:p>
            <w:pPr>
              <w:spacing w:line="240" w:lineRule="atLeast"/>
              <w:jc w:val="center"/>
              <w:rPr>
                <w:rFonts w:ascii="仿宋" w:hAnsi="仿宋" w:eastAsia="仿宋"/>
                <w:sz w:val="32"/>
                <w:szCs w:val="32"/>
              </w:rPr>
            </w:pPr>
            <w:r>
              <w:rPr>
                <w:rFonts w:hint="eastAsia" w:ascii="仿宋" w:hAnsi="仿宋" w:eastAsia="仿宋"/>
                <w:sz w:val="32"/>
                <w:szCs w:val="32"/>
              </w:rPr>
              <w:t>（盖章）</w:t>
            </w:r>
          </w:p>
        </w:tc>
        <w:tc>
          <w:tcPr>
            <w:tcW w:w="7088" w:type="dxa"/>
            <w:gridSpan w:val="4"/>
            <w:shd w:val="clear" w:color="auto" w:fill="auto"/>
            <w:vAlign w:val="center"/>
          </w:tcPr>
          <w:p>
            <w:pPr>
              <w:spacing w:line="240" w:lineRule="atLeast"/>
              <w:jc w:val="center"/>
              <w:rPr>
                <w:rFonts w:ascii="仿宋" w:hAnsi="仿宋" w:eastAsia="仿宋"/>
                <w:sz w:val="32"/>
                <w:szCs w:val="32"/>
              </w:rPr>
            </w:pPr>
          </w:p>
          <w:p>
            <w:pPr>
              <w:spacing w:line="240" w:lineRule="atLeast"/>
              <w:jc w:val="center"/>
              <w:rPr>
                <w:rFonts w:ascii="仿宋" w:hAnsi="仿宋" w:eastAsia="仿宋"/>
                <w:sz w:val="32"/>
                <w:szCs w:val="32"/>
              </w:rPr>
            </w:pPr>
          </w:p>
          <w:p>
            <w:pPr>
              <w:spacing w:line="240" w:lineRule="atLeast"/>
              <w:jc w:val="center"/>
              <w:rPr>
                <w:rFonts w:ascii="仿宋" w:hAnsi="仿宋" w:eastAsia="仿宋"/>
                <w:sz w:val="32"/>
                <w:szCs w:val="32"/>
              </w:rPr>
            </w:pPr>
            <w:r>
              <w:rPr>
                <w:rFonts w:hint="eastAsia" w:ascii="仿宋" w:hAnsi="仿宋" w:eastAsia="仿宋"/>
                <w:sz w:val="32"/>
                <w:szCs w:val="32"/>
              </w:rPr>
              <w:t xml:space="preserve">                          （盖章）</w:t>
            </w:r>
          </w:p>
          <w:p>
            <w:pPr>
              <w:spacing w:line="240" w:lineRule="atLeast"/>
              <w:rPr>
                <w:rFonts w:ascii="仿宋" w:hAnsi="仿宋" w:eastAsia="仿宋"/>
                <w:sz w:val="32"/>
                <w:szCs w:val="32"/>
              </w:rPr>
            </w:pPr>
            <w:r>
              <w:rPr>
                <w:rFonts w:hint="eastAsia" w:ascii="仿宋" w:hAnsi="仿宋" w:eastAsia="仿宋"/>
                <w:sz w:val="32"/>
                <w:szCs w:val="32"/>
              </w:rPr>
              <w:t>学院领导签字：                  年  月  日</w:t>
            </w:r>
          </w:p>
        </w:tc>
      </w:tr>
    </w:tbl>
    <w:p>
      <w:pPr>
        <w:widowControl/>
        <w:adjustRightInd w:val="0"/>
        <w:snapToGrid w:val="0"/>
        <w:spacing w:line="300" w:lineRule="exact"/>
        <w:jc w:val="left"/>
        <w:rPr>
          <w:rFonts w:ascii="宋体" w:hAnsi="宋体" w:cs="宋体"/>
          <w:kern w:val="0"/>
          <w:szCs w:val="21"/>
        </w:rPr>
      </w:pPr>
      <w:r>
        <w:rPr>
          <w:rFonts w:hint="eastAsia" w:ascii="宋体" w:hAnsi="宋体" w:cs="宋体"/>
          <w:kern w:val="0"/>
          <w:szCs w:val="21"/>
        </w:rPr>
        <w:t>注：1.此表由学生打印、填写好后贴上照片，交到辅导员处审核签字。</w:t>
      </w:r>
    </w:p>
    <w:p>
      <w:pPr>
        <w:widowControl/>
        <w:adjustRightInd w:val="0"/>
        <w:snapToGrid w:val="0"/>
        <w:spacing w:line="300" w:lineRule="exact"/>
        <w:ind w:firstLine="420" w:firstLineChars="200"/>
        <w:jc w:val="left"/>
        <w:rPr>
          <w:rFonts w:ascii="宋体" w:hAnsi="宋体" w:cs="宋体"/>
          <w:kern w:val="0"/>
          <w:szCs w:val="21"/>
        </w:rPr>
      </w:pPr>
      <w:r>
        <w:rPr>
          <w:rFonts w:hint="eastAsia" w:ascii="宋体" w:hAnsi="宋体" w:cs="宋体"/>
          <w:kern w:val="0"/>
          <w:szCs w:val="21"/>
        </w:rPr>
        <w:t>2.“学院领导签字”处可由学院院长、主管学工副院长、主管教学副院长签字，若学院领导不在，可由教务科工作人员签字。</w:t>
      </w:r>
    </w:p>
    <w:p>
      <w:pPr>
        <w:widowControl/>
        <w:adjustRightInd w:val="0"/>
        <w:snapToGrid w:val="0"/>
        <w:spacing w:line="300" w:lineRule="exact"/>
        <w:ind w:firstLine="3780" w:firstLineChars="1800"/>
        <w:jc w:val="left"/>
        <w:rPr>
          <w:rFonts w:ascii="宋体" w:hAnsi="宋体" w:cs="宋体"/>
          <w:kern w:val="0"/>
          <w:szCs w:val="21"/>
        </w:rPr>
      </w:pPr>
    </w:p>
    <w:p>
      <w:pPr>
        <w:widowControl/>
        <w:adjustRightInd w:val="0"/>
        <w:snapToGrid w:val="0"/>
        <w:spacing w:line="300" w:lineRule="exact"/>
        <w:jc w:val="left"/>
        <w:rPr>
          <w:rFonts w:ascii="宋体" w:hAnsi="宋体" w:cs="宋体"/>
          <w:kern w:val="0"/>
          <w:szCs w:val="21"/>
        </w:rPr>
      </w:pPr>
    </w:p>
    <w:p>
      <w:pPr>
        <w:widowControl/>
        <w:tabs>
          <w:tab w:val="left" w:pos="180"/>
        </w:tabs>
        <w:spacing w:line="440" w:lineRule="exact"/>
        <w:ind w:firstLine="3253" w:firstLineChars="900"/>
        <w:rPr>
          <w:rFonts w:ascii="宋体" w:hAnsi="宋体" w:cs="宋体"/>
          <w:b/>
          <w:kern w:val="0"/>
          <w:sz w:val="36"/>
          <w:szCs w:val="36"/>
        </w:rPr>
      </w:pPr>
      <w:r>
        <w:rPr>
          <w:rFonts w:ascii="宋体" w:hAnsi="宋体" w:cs="宋体"/>
          <w:b/>
          <w:kern w:val="0"/>
          <w:sz w:val="36"/>
          <w:szCs w:val="36"/>
        </w:rPr>
        <w:t>监考员职责</w:t>
      </w:r>
    </w:p>
    <w:p>
      <w:pPr>
        <w:widowControl/>
        <w:adjustRightInd w:val="0"/>
        <w:snapToGrid w:val="0"/>
        <w:spacing w:line="380" w:lineRule="exact"/>
        <w:ind w:firstLine="482" w:firstLineChars="200"/>
        <w:jc w:val="left"/>
        <w:rPr>
          <w:rFonts w:ascii="宋体" w:hAnsi="宋体" w:cs="宋体"/>
          <w:b/>
          <w:bCs/>
          <w:color w:val="000000"/>
          <w:kern w:val="0"/>
          <w:sz w:val="24"/>
        </w:rPr>
      </w:pPr>
      <w:r>
        <w:rPr>
          <w:rFonts w:ascii="宋体" w:hAnsi="宋体" w:cs="宋体"/>
          <w:b/>
          <w:bCs/>
          <w:color w:val="000000"/>
          <w:kern w:val="0"/>
          <w:sz w:val="24"/>
        </w:rPr>
        <w:t>1.考前30分钟：</w:t>
      </w:r>
    </w:p>
    <w:p>
      <w:pPr>
        <w:widowControl/>
        <w:adjustRightInd w:val="0"/>
        <w:snapToGrid w:val="0"/>
        <w:spacing w:line="380" w:lineRule="exact"/>
        <w:ind w:firstLine="480" w:firstLineChars="200"/>
        <w:jc w:val="left"/>
        <w:rPr>
          <w:rFonts w:ascii="宋体" w:hAnsi="宋体" w:cs="宋体"/>
          <w:color w:val="000000"/>
          <w:kern w:val="0"/>
          <w:sz w:val="24"/>
        </w:rPr>
      </w:pPr>
      <w:r>
        <w:rPr>
          <w:rFonts w:ascii="宋体" w:hAnsi="宋体" w:cs="宋体"/>
          <w:color w:val="000000"/>
          <w:kern w:val="0"/>
          <w:sz w:val="24"/>
        </w:rPr>
        <w:t>监考人员到考务组报到、签名领取试卷和考试工具袋，统一佩戴“监考证”</w:t>
      </w:r>
      <w:r>
        <w:rPr>
          <w:rFonts w:hint="eastAsia" w:ascii="宋体" w:hAnsi="宋体" w:cs="宋体"/>
          <w:color w:val="000000"/>
          <w:kern w:val="0"/>
          <w:sz w:val="24"/>
        </w:rPr>
        <w:t>。</w:t>
      </w:r>
      <w:r>
        <w:rPr>
          <w:rFonts w:hint="eastAsia"/>
          <w:color w:val="000000"/>
          <w:sz w:val="24"/>
        </w:rPr>
        <w:t xml:space="preserve"> </w:t>
      </w:r>
      <w:r>
        <w:rPr>
          <w:rFonts w:hint="eastAsia" w:ascii="宋体" w:hAnsi="宋体" w:cs="宋体"/>
          <w:color w:val="000000"/>
          <w:kern w:val="0"/>
          <w:sz w:val="24"/>
        </w:rPr>
        <w:t>监考人员一经确定，不得任意替换。</w:t>
      </w:r>
    </w:p>
    <w:p>
      <w:pPr>
        <w:widowControl/>
        <w:adjustRightInd w:val="0"/>
        <w:snapToGrid w:val="0"/>
        <w:spacing w:line="380" w:lineRule="exact"/>
        <w:ind w:firstLine="482" w:firstLineChars="200"/>
        <w:jc w:val="left"/>
        <w:rPr>
          <w:rFonts w:ascii="宋体" w:hAnsi="宋体" w:cs="宋体"/>
          <w:b/>
          <w:bCs/>
          <w:color w:val="000000"/>
          <w:kern w:val="0"/>
          <w:sz w:val="24"/>
        </w:rPr>
      </w:pPr>
      <w:r>
        <w:rPr>
          <w:rFonts w:ascii="宋体" w:hAnsi="宋体" w:cs="宋体"/>
          <w:b/>
          <w:bCs/>
          <w:color w:val="000000"/>
          <w:kern w:val="0"/>
          <w:sz w:val="24"/>
        </w:rPr>
        <w:t>2.考前15分钟：</w:t>
      </w:r>
    </w:p>
    <w:p>
      <w:pPr>
        <w:widowControl/>
        <w:adjustRightInd w:val="0"/>
        <w:snapToGrid w:val="0"/>
        <w:spacing w:line="380" w:lineRule="exact"/>
        <w:ind w:firstLine="480" w:firstLineChars="200"/>
        <w:jc w:val="left"/>
        <w:rPr>
          <w:rFonts w:ascii="宋体" w:hAnsi="宋体" w:cs="宋体"/>
          <w:color w:val="000000"/>
          <w:kern w:val="0"/>
          <w:sz w:val="24"/>
        </w:rPr>
      </w:pPr>
      <w:r>
        <w:rPr>
          <w:rFonts w:ascii="宋体" w:hAnsi="宋体" w:cs="宋体"/>
          <w:color w:val="000000"/>
          <w:kern w:val="0"/>
          <w:sz w:val="24"/>
        </w:rPr>
        <w:t>监考人员</w:t>
      </w:r>
      <w:r>
        <w:rPr>
          <w:rFonts w:hint="eastAsia" w:ascii="宋体" w:hAnsi="宋体" w:cs="宋体"/>
          <w:color w:val="000000"/>
          <w:kern w:val="0"/>
          <w:sz w:val="24"/>
        </w:rPr>
        <w:t>共同</w:t>
      </w:r>
      <w:r>
        <w:rPr>
          <w:rFonts w:ascii="宋体" w:hAnsi="宋体" w:cs="宋体"/>
          <w:color w:val="000000"/>
          <w:kern w:val="0"/>
          <w:sz w:val="24"/>
        </w:rPr>
        <w:t>到达考场，并检查考场是否符合考试要求</w:t>
      </w:r>
      <w:r>
        <w:rPr>
          <w:rFonts w:hint="eastAsia" w:ascii="宋体" w:hAnsi="宋体" w:cs="宋体"/>
          <w:color w:val="000000"/>
          <w:kern w:val="0"/>
          <w:sz w:val="24"/>
        </w:rPr>
        <w:t>（</w:t>
      </w:r>
      <w:r>
        <w:rPr>
          <w:rFonts w:ascii="宋体" w:hAnsi="宋体" w:cs="宋体"/>
          <w:color w:val="000000"/>
          <w:kern w:val="0"/>
          <w:sz w:val="24"/>
        </w:rPr>
        <w:t>如有问题，应及时向巡考人员或</w:t>
      </w:r>
      <w:r>
        <w:rPr>
          <w:rFonts w:hint="eastAsia" w:ascii="宋体" w:hAnsi="宋体" w:cs="宋体"/>
          <w:color w:val="000000"/>
          <w:kern w:val="0"/>
          <w:sz w:val="24"/>
        </w:rPr>
        <w:t>考务办</w:t>
      </w:r>
      <w:r>
        <w:rPr>
          <w:rFonts w:ascii="宋体" w:hAnsi="宋体" w:cs="宋体"/>
          <w:color w:val="000000"/>
          <w:kern w:val="0"/>
          <w:sz w:val="24"/>
        </w:rPr>
        <w:t>报告），按要求</w:t>
      </w:r>
      <w:r>
        <w:rPr>
          <w:rFonts w:hint="eastAsia" w:ascii="宋体" w:hAnsi="宋体" w:cs="宋体"/>
          <w:color w:val="000000"/>
          <w:kern w:val="0"/>
          <w:sz w:val="24"/>
        </w:rPr>
        <w:t>布置好考场。</w:t>
      </w:r>
      <w:r>
        <w:rPr>
          <w:rFonts w:hint="eastAsia" w:ascii="仿宋_GB2312" w:hAnsi="宋体"/>
          <w:color w:val="000000"/>
          <w:sz w:val="24"/>
        </w:rPr>
        <w:t>将考试课程、考试起止时间、监考教师姓名、考生座次及其他要求公布的考试信息书写到黑板上。</w:t>
      </w:r>
    </w:p>
    <w:p>
      <w:pPr>
        <w:spacing w:line="380" w:lineRule="exact"/>
        <w:ind w:firstLine="480" w:firstLineChars="200"/>
        <w:rPr>
          <w:rFonts w:ascii="宋体" w:hAns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第一监考员</w:t>
      </w:r>
      <w:r>
        <w:rPr>
          <w:rFonts w:ascii="宋体" w:hAnsi="宋体" w:cs="宋体"/>
          <w:color w:val="000000"/>
          <w:kern w:val="0"/>
          <w:sz w:val="24"/>
        </w:rPr>
        <w:t>组织学生入场，</w:t>
      </w:r>
      <w:r>
        <w:rPr>
          <w:rFonts w:hint="eastAsia" w:ascii="宋体" w:hAnsi="宋体" w:cs="宋体"/>
          <w:color w:val="000000"/>
          <w:kern w:val="0"/>
          <w:sz w:val="24"/>
        </w:rPr>
        <w:t>检查学生的学生证学生证（只认学生证，不认身份证，若学生无学生证，则认学生带来学院开具的证件遗失证明），指导</w:t>
      </w:r>
      <w:r>
        <w:rPr>
          <w:rFonts w:ascii="宋体" w:hAnsi="宋体" w:cs="宋体"/>
          <w:color w:val="000000"/>
          <w:kern w:val="0"/>
          <w:sz w:val="24"/>
        </w:rPr>
        <w:t>考生逐个在《考生签到表》上签名，核对和清点学生人数，</w:t>
      </w:r>
      <w:r>
        <w:rPr>
          <w:rFonts w:hint="eastAsia" w:ascii="宋体" w:hAnsi="宋体" w:cs="宋体"/>
          <w:color w:val="000000"/>
          <w:kern w:val="0"/>
          <w:sz w:val="24"/>
        </w:rPr>
        <w:t>谨防替考。</w:t>
      </w:r>
    </w:p>
    <w:p>
      <w:pPr>
        <w:spacing w:line="380" w:lineRule="exact"/>
        <w:ind w:firstLine="480" w:firstLineChars="200"/>
        <w:rPr>
          <w:rFonts w:ascii="仿宋_GB2312" w:hAnsi="宋体"/>
          <w:color w:val="000000"/>
          <w:sz w:val="24"/>
        </w:rPr>
      </w:pPr>
      <w:r>
        <w:rPr>
          <w:rFonts w:hint="eastAsia" w:ascii="宋体" w:hAnsi="宋体" w:cs="宋体"/>
          <w:color w:val="000000"/>
          <w:kern w:val="0"/>
          <w:sz w:val="24"/>
        </w:rPr>
        <w:t>（2）第二监考员</w:t>
      </w:r>
      <w:r>
        <w:rPr>
          <w:rFonts w:hint="eastAsia" w:ascii="仿宋_GB2312" w:hAnsi="宋体"/>
          <w:color w:val="000000"/>
          <w:sz w:val="24"/>
        </w:rPr>
        <w:t>负责保护试卷的同时，组织、监督学生</w:t>
      </w:r>
      <w:r>
        <w:rPr>
          <w:rFonts w:ascii="宋体" w:hAnsi="宋体" w:cs="宋体"/>
          <w:color w:val="000000"/>
          <w:kern w:val="0"/>
          <w:sz w:val="24"/>
        </w:rPr>
        <w:t>隔位就坐</w:t>
      </w:r>
      <w:r>
        <w:rPr>
          <w:rFonts w:hint="eastAsia" w:ascii="仿宋_GB2312" w:hAnsi="宋体"/>
          <w:color w:val="000000"/>
          <w:sz w:val="24"/>
        </w:rPr>
        <w:t>，要求学生将携带的文具用品以外的学习资料、包等物品放在指定位置。若同一个大教室内有多个班级同时进行考试，请监考员引导学生按班级、考试科目，分类、划区域就坐，以便更好分发、回收试卷。</w:t>
      </w:r>
    </w:p>
    <w:p>
      <w:pPr>
        <w:widowControl/>
        <w:adjustRightInd w:val="0"/>
        <w:snapToGrid w:val="0"/>
        <w:spacing w:line="380" w:lineRule="exact"/>
        <w:ind w:firstLine="602" w:firstLineChars="250"/>
        <w:jc w:val="left"/>
        <w:rPr>
          <w:rFonts w:ascii="宋体" w:hAnsi="宋体" w:cs="宋体"/>
          <w:b/>
          <w:bCs/>
          <w:color w:val="000000" w:themeColor="text1"/>
          <w:kern w:val="0"/>
          <w:sz w:val="24"/>
          <w14:textFill>
            <w14:solidFill>
              <w14:schemeClr w14:val="tx1"/>
            </w14:solidFill>
          </w14:textFill>
        </w:rPr>
      </w:pPr>
      <w:ins w:id="0" w:author="活力唐三藏" w:date="2019-01-09T16:59:26Z">
        <w:r>
          <w:rPr>
            <w:rFonts w:hint="eastAsia" w:ascii="宋体" w:hAnsi="宋体" w:cs="宋体"/>
            <w:b/>
            <w:bCs/>
            <w:color w:val="000000" w:themeColor="text1"/>
            <w:kern w:val="0"/>
            <w:sz w:val="24"/>
            <w:lang w:val="en-US" w:eastAsia="zh-CN"/>
            <w14:textFill>
              <w14:solidFill>
                <w14:schemeClr w14:val="tx1"/>
              </w14:solidFill>
            </w14:textFill>
          </w:rPr>
          <w:t>3</w:t>
        </w:r>
      </w:ins>
      <w:r>
        <w:rPr>
          <w:rFonts w:ascii="宋体" w:hAnsi="宋体" w:cs="宋体"/>
          <w:b/>
          <w:bCs/>
          <w:color w:val="000000" w:themeColor="text1"/>
          <w:kern w:val="0"/>
          <w:sz w:val="24"/>
          <w14:textFill>
            <w14:solidFill>
              <w14:schemeClr w14:val="tx1"/>
            </w14:solidFill>
          </w14:textFill>
        </w:rPr>
        <w:t>.考前5分钟：</w:t>
      </w:r>
    </w:p>
    <w:p>
      <w:pPr>
        <w:widowControl/>
        <w:adjustRightInd w:val="0"/>
        <w:snapToGrid w:val="0"/>
        <w:spacing w:line="380" w:lineRule="exact"/>
        <w:ind w:firstLine="600" w:firstLineChars="250"/>
        <w:jc w:val="left"/>
        <w:rPr>
          <w:rFonts w:ascii="宋体" w:hAnsi="宋体" w:cs="宋体"/>
          <w:color w:val="000000"/>
          <w:kern w:val="0"/>
          <w:sz w:val="24"/>
        </w:rPr>
      </w:pPr>
      <w:r>
        <w:rPr>
          <w:rFonts w:hint="eastAsia" w:ascii="宋体" w:hAnsi="宋体" w:cs="宋体"/>
          <w:color w:val="000000"/>
          <w:kern w:val="0"/>
          <w:sz w:val="24"/>
        </w:rPr>
        <w:t>第二监考员</w:t>
      </w:r>
      <w:r>
        <w:rPr>
          <w:rFonts w:ascii="宋体" w:hAnsi="宋体" w:cs="宋体"/>
          <w:color w:val="000000"/>
          <w:kern w:val="0"/>
          <w:sz w:val="24"/>
        </w:rPr>
        <w:t>当众拆封试题，准时发卷；</w:t>
      </w:r>
      <w:r>
        <w:rPr>
          <w:rFonts w:hint="eastAsia" w:ascii="宋体" w:hAnsi="宋体" w:cs="宋体"/>
          <w:color w:val="000000"/>
          <w:kern w:val="0"/>
          <w:sz w:val="24"/>
        </w:rPr>
        <w:t>开封试卷袋检查试卷时应对照试卷袋封面信息检查试卷是否与其一致，如有错误，及时调换。确认试卷无误后发放试卷。</w:t>
      </w:r>
      <w:r>
        <w:rPr>
          <w:rFonts w:ascii="宋体" w:hAnsi="宋体" w:cs="宋体"/>
          <w:color w:val="000000"/>
          <w:kern w:val="0"/>
          <w:sz w:val="24"/>
        </w:rPr>
        <w:t>提醒考生检查试卷的页数，提醒考生要在装订线右侧规定范围内答卷，注意某些考试的特殊要求；提醒考生不得在试卷上做任何标记。</w:t>
      </w:r>
    </w:p>
    <w:p>
      <w:pPr>
        <w:widowControl/>
        <w:adjustRightInd w:val="0"/>
        <w:snapToGrid w:val="0"/>
        <w:spacing w:line="380" w:lineRule="exact"/>
        <w:ind w:firstLine="482" w:firstLineChars="200"/>
        <w:jc w:val="left"/>
        <w:rPr>
          <w:rFonts w:ascii="宋体" w:hAnsi="宋体" w:cs="宋体"/>
          <w:b/>
          <w:bCs/>
          <w:color w:val="000000"/>
          <w:kern w:val="0"/>
          <w:sz w:val="24"/>
        </w:rPr>
      </w:pPr>
      <w:ins w:id="1" w:author="活力唐三藏" w:date="2019-01-09T16:59:55Z">
        <w:r>
          <w:rPr>
            <w:rFonts w:hint="eastAsia" w:ascii="宋体" w:hAnsi="宋体" w:cs="宋体"/>
            <w:b/>
            <w:bCs/>
            <w:color w:val="000000"/>
            <w:kern w:val="0"/>
            <w:sz w:val="24"/>
            <w:lang w:val="en-US" w:eastAsia="zh-CN"/>
          </w:rPr>
          <w:t>4</w:t>
        </w:r>
      </w:ins>
      <w:r>
        <w:rPr>
          <w:rFonts w:ascii="宋体" w:hAnsi="宋体" w:cs="宋体"/>
          <w:b/>
          <w:bCs/>
          <w:color w:val="000000"/>
          <w:kern w:val="0"/>
          <w:sz w:val="24"/>
        </w:rPr>
        <w:t>.考试开始：</w:t>
      </w:r>
    </w:p>
    <w:p>
      <w:pPr>
        <w:widowControl/>
        <w:adjustRightInd w:val="0"/>
        <w:snapToGrid w:val="0"/>
        <w:spacing w:line="380" w:lineRule="exact"/>
        <w:ind w:firstLine="480" w:firstLineChars="200"/>
        <w:jc w:val="left"/>
        <w:rPr>
          <w:rFonts w:ascii="宋体" w:hAnsi="宋体" w:cs="宋体"/>
          <w:color w:val="000000"/>
          <w:kern w:val="0"/>
          <w:sz w:val="24"/>
        </w:rPr>
      </w:pPr>
      <w:r>
        <w:rPr>
          <w:rFonts w:ascii="宋体" w:hAnsi="宋体" w:cs="宋体"/>
          <w:color w:val="000000"/>
          <w:kern w:val="0"/>
          <w:sz w:val="24"/>
        </w:rPr>
        <w:t>监考人员发出开始答卷指令，学生开始答卷。</w:t>
      </w:r>
    </w:p>
    <w:p>
      <w:pPr>
        <w:widowControl/>
        <w:adjustRightInd w:val="0"/>
        <w:snapToGrid w:val="0"/>
        <w:spacing w:line="380" w:lineRule="exact"/>
        <w:ind w:firstLine="482" w:firstLineChars="200"/>
        <w:jc w:val="left"/>
        <w:rPr>
          <w:rFonts w:ascii="宋体" w:hAnsi="宋体" w:cs="宋体"/>
          <w:b/>
          <w:bCs/>
          <w:color w:val="000000"/>
          <w:kern w:val="0"/>
          <w:sz w:val="24"/>
        </w:rPr>
      </w:pPr>
      <w:ins w:id="2" w:author="活力唐三藏" w:date="2019-01-09T16:59:59Z">
        <w:r>
          <w:rPr>
            <w:rFonts w:hint="eastAsia" w:ascii="宋体" w:hAnsi="宋体" w:cs="宋体"/>
            <w:b/>
            <w:bCs/>
            <w:color w:val="000000"/>
            <w:kern w:val="0"/>
            <w:sz w:val="24"/>
            <w:lang w:val="en-US" w:eastAsia="zh-CN"/>
          </w:rPr>
          <w:t>5</w:t>
        </w:r>
      </w:ins>
      <w:r>
        <w:rPr>
          <w:rFonts w:ascii="宋体" w:hAnsi="宋体" w:cs="宋体"/>
          <w:b/>
          <w:bCs/>
          <w:color w:val="000000"/>
          <w:kern w:val="0"/>
          <w:sz w:val="24"/>
        </w:rPr>
        <w:t>.考试中：</w:t>
      </w:r>
    </w:p>
    <w:p>
      <w:pPr>
        <w:widowControl/>
        <w:adjustRightInd w:val="0"/>
        <w:snapToGrid w:val="0"/>
        <w:spacing w:line="3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1）开考后，迟到</w:t>
      </w:r>
      <w:r>
        <w:rPr>
          <w:rFonts w:hint="eastAsia" w:ascii="宋体" w:hAnsi="宋体" w:cs="宋体"/>
          <w:color w:val="000000"/>
          <w:kern w:val="0"/>
          <w:sz w:val="24"/>
        </w:rPr>
        <w:t>30</w:t>
      </w:r>
      <w:r>
        <w:rPr>
          <w:rFonts w:ascii="宋体" w:hAnsi="宋体" w:cs="宋体"/>
          <w:color w:val="000000"/>
          <w:kern w:val="0"/>
          <w:sz w:val="24"/>
        </w:rPr>
        <w:t>分钟以上的考生，不允许其入场，取消考试资格；考试结束前</w:t>
      </w:r>
      <w:r>
        <w:rPr>
          <w:rFonts w:hint="eastAsia" w:ascii="宋体" w:hAnsi="宋体" w:cs="宋体"/>
          <w:color w:val="000000"/>
          <w:kern w:val="0"/>
          <w:sz w:val="24"/>
        </w:rPr>
        <w:t>60</w:t>
      </w:r>
      <w:r>
        <w:rPr>
          <w:rFonts w:ascii="宋体" w:hAnsi="宋体" w:cs="宋体"/>
          <w:color w:val="000000"/>
          <w:kern w:val="0"/>
          <w:sz w:val="24"/>
        </w:rPr>
        <w:t xml:space="preserve">分钟方可允许考生交卷出场，交卷出场后不得再进场续考，未经监考人员允许擅自离开考场者也不得重新进入考场续考，也不准在考场附近逗留或交谈；考试时间终了前15分钟，监考人员提醒考生注意掌握时间并禁止考生交卷离开考场； </w:t>
      </w:r>
    </w:p>
    <w:p>
      <w:pPr>
        <w:widowControl/>
        <w:adjustRightInd w:val="0"/>
        <w:snapToGrid w:val="0"/>
        <w:spacing w:line="380" w:lineRule="exact"/>
        <w:ind w:firstLine="360" w:firstLineChars="150"/>
        <w:jc w:val="left"/>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2）监督考生按规定答卷，制止违纪作弊行为，并按《</w:t>
      </w:r>
      <w:r>
        <w:rPr>
          <w:rFonts w:hint="eastAsia" w:ascii="宋体" w:hAnsi="宋体" w:cs="宋体"/>
          <w:color w:val="000000"/>
          <w:kern w:val="0"/>
          <w:sz w:val="24"/>
        </w:rPr>
        <w:t>学生考场守则</w:t>
      </w:r>
      <w:r>
        <w:rPr>
          <w:rFonts w:ascii="宋体" w:hAnsi="宋体" w:cs="宋体"/>
          <w:color w:val="000000"/>
          <w:kern w:val="0"/>
          <w:sz w:val="24"/>
        </w:rPr>
        <w:t>》做好相关工作；</w:t>
      </w:r>
    </w:p>
    <w:p>
      <w:pPr>
        <w:widowControl/>
        <w:adjustRightInd w:val="0"/>
        <w:snapToGrid w:val="0"/>
        <w:spacing w:line="380" w:lineRule="exact"/>
        <w:ind w:firstLine="360" w:firstLineChars="15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）检查考生</w:t>
      </w:r>
      <w:r>
        <w:rPr>
          <w:rFonts w:hint="eastAsia" w:ascii="宋体" w:hAnsi="宋体" w:cs="宋体"/>
          <w:color w:val="000000" w:themeColor="text1"/>
          <w:kern w:val="0"/>
          <w:sz w:val="24"/>
          <w14:textFill>
            <w14:solidFill>
              <w14:schemeClr w14:val="tx1"/>
            </w14:solidFill>
          </w14:textFill>
        </w:rPr>
        <w:t>的证件</w:t>
      </w:r>
      <w:r>
        <w:rPr>
          <w:rFonts w:ascii="宋体" w:hAnsi="宋体" w:cs="宋体"/>
          <w:color w:val="000000" w:themeColor="text1"/>
          <w:kern w:val="0"/>
          <w:sz w:val="24"/>
          <w14:textFill>
            <w14:solidFill>
              <w14:schemeClr w14:val="tx1"/>
            </w14:solidFill>
          </w14:textFill>
        </w:rPr>
        <w:t>，督促考生</w:t>
      </w:r>
      <w:r>
        <w:rPr>
          <w:rFonts w:hint="eastAsia" w:ascii="宋体" w:hAnsi="宋体" w:cs="宋体"/>
          <w:color w:val="000000" w:themeColor="text1"/>
          <w:kern w:val="0"/>
          <w:sz w:val="24"/>
          <w14:textFill>
            <w14:solidFill>
              <w14:schemeClr w14:val="tx1"/>
            </w14:solidFill>
          </w14:textFill>
        </w:rPr>
        <w:t>正确</w:t>
      </w:r>
      <w:r>
        <w:rPr>
          <w:rFonts w:ascii="宋体" w:hAnsi="宋体" w:cs="宋体"/>
          <w:color w:val="000000" w:themeColor="text1"/>
          <w:kern w:val="0"/>
          <w:sz w:val="24"/>
          <w14:textFill>
            <w14:solidFill>
              <w14:schemeClr w14:val="tx1"/>
            </w14:solidFill>
          </w14:textFill>
        </w:rPr>
        <w:t>填写姓名、</w:t>
      </w:r>
      <w:r>
        <w:rPr>
          <w:rFonts w:hint="eastAsia" w:ascii="宋体" w:hAnsi="宋体" w:cs="宋体"/>
          <w:color w:val="000000" w:themeColor="text1"/>
          <w:kern w:val="0"/>
          <w:sz w:val="24"/>
          <w14:textFill>
            <w14:solidFill>
              <w14:schemeClr w14:val="tx1"/>
            </w14:solidFill>
          </w14:textFill>
        </w:rPr>
        <w:t>学</w:t>
      </w:r>
      <w:r>
        <w:rPr>
          <w:rFonts w:ascii="宋体" w:hAnsi="宋体" w:cs="宋体"/>
          <w:color w:val="000000" w:themeColor="text1"/>
          <w:kern w:val="0"/>
          <w:sz w:val="24"/>
          <w14:textFill>
            <w14:solidFill>
              <w14:schemeClr w14:val="tx1"/>
            </w14:solidFill>
          </w14:textFill>
        </w:rPr>
        <w:t>号等，并进行核对，发现填写</w:t>
      </w:r>
      <w:r>
        <w:rPr>
          <w:rFonts w:hint="eastAsia" w:ascii="宋体" w:hAnsi="宋体" w:cs="宋体"/>
          <w:color w:val="000000" w:themeColor="text1"/>
          <w:kern w:val="0"/>
          <w:sz w:val="24"/>
          <w14:textFill>
            <w14:solidFill>
              <w14:schemeClr w14:val="tx1"/>
            </w14:solidFill>
          </w14:textFill>
        </w:rPr>
        <w:t>在试卷、答题册上的姓名、学号等与证件上的姓名、学号等与不一致、有涂改等行为</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监考员</w:t>
      </w:r>
      <w:r>
        <w:rPr>
          <w:rFonts w:ascii="宋体" w:hAnsi="宋体" w:cs="宋体"/>
          <w:color w:val="000000" w:themeColor="text1"/>
          <w:kern w:val="0"/>
          <w:sz w:val="24"/>
          <w14:textFill>
            <w14:solidFill>
              <w14:schemeClr w14:val="tx1"/>
            </w14:solidFill>
          </w14:textFill>
        </w:rPr>
        <w:t>应要求其改正</w:t>
      </w:r>
      <w:r>
        <w:rPr>
          <w:rFonts w:hint="eastAsia" w:ascii="宋体" w:hAnsi="宋体" w:cs="宋体"/>
          <w:color w:val="000000" w:themeColor="text1"/>
          <w:kern w:val="0"/>
          <w:sz w:val="24"/>
          <w14:textFill>
            <w14:solidFill>
              <w14:schemeClr w14:val="tx1"/>
            </w14:solidFill>
          </w14:textFill>
        </w:rPr>
        <w:t>，并注意是否核实存在替考的行</w:t>
      </w:r>
      <w:bookmarkStart w:id="0" w:name="_GoBack"/>
      <w:bookmarkEnd w:id="0"/>
      <w:r>
        <w:rPr>
          <w:rFonts w:hint="eastAsia" w:ascii="宋体" w:hAnsi="宋体" w:cs="宋体"/>
          <w:color w:val="000000" w:themeColor="text1"/>
          <w:kern w:val="0"/>
          <w:sz w:val="24"/>
          <w14:textFill>
            <w14:solidFill>
              <w14:schemeClr w14:val="tx1"/>
            </w14:solidFill>
          </w14:textFill>
        </w:rPr>
        <w:t>为。</w:t>
      </w:r>
    </w:p>
    <w:p>
      <w:pPr>
        <w:widowControl/>
        <w:adjustRightInd w:val="0"/>
        <w:snapToGrid w:val="0"/>
        <w:spacing w:line="380" w:lineRule="exact"/>
        <w:ind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）监考人员对试题的内容不作任何解释，但考生对试题印刷文字不清之处提出询问时，应予当众答复；不要过多、过长时间地检查某一考生的答题情况，以免干扰其答卷；</w:t>
      </w:r>
    </w:p>
    <w:p>
      <w:pPr>
        <w:widowControl/>
        <w:adjustRightInd w:val="0"/>
        <w:snapToGrid w:val="0"/>
        <w:spacing w:line="380" w:lineRule="exact"/>
        <w:ind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两位</w:t>
      </w:r>
      <w:r>
        <w:rPr>
          <w:rFonts w:ascii="宋体" w:hAnsi="宋体" w:cs="宋体"/>
          <w:color w:val="000000" w:themeColor="text1"/>
          <w:kern w:val="0"/>
          <w:sz w:val="24"/>
          <w14:textFill>
            <w14:solidFill>
              <w14:schemeClr w14:val="tx1"/>
            </w14:solidFill>
          </w14:textFill>
        </w:rPr>
        <w:t>监考人员</w:t>
      </w:r>
      <w:r>
        <w:rPr>
          <w:rFonts w:hint="eastAsia" w:ascii="宋体" w:hAnsi="宋体" w:cs="宋体"/>
          <w:color w:val="000000" w:themeColor="text1"/>
          <w:kern w:val="0"/>
          <w:sz w:val="24"/>
          <w14:textFill>
            <w14:solidFill>
              <w14:schemeClr w14:val="tx1"/>
            </w14:solidFill>
          </w14:textFill>
        </w:rPr>
        <w:t>在考场一前一后认真监考，</w:t>
      </w:r>
      <w:r>
        <w:rPr>
          <w:rFonts w:ascii="宋体" w:hAnsi="宋体" w:cs="宋体"/>
          <w:color w:val="000000" w:themeColor="text1"/>
          <w:kern w:val="0"/>
          <w:sz w:val="24"/>
          <w14:textFill>
            <w14:solidFill>
              <w14:schemeClr w14:val="tx1"/>
            </w14:solidFill>
          </w14:textFill>
        </w:rPr>
        <w:t>发现异常情况立即报告巡考人员或主考；</w:t>
      </w:r>
    </w:p>
    <w:p>
      <w:pPr>
        <w:widowControl/>
        <w:adjustRightInd w:val="0"/>
        <w:snapToGrid w:val="0"/>
        <w:spacing w:line="380" w:lineRule="exact"/>
        <w:ind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r>
        <w:rPr>
          <w:rFonts w:ascii="宋体" w:hAnsi="宋体" w:cs="宋体"/>
          <w:color w:val="000000" w:themeColor="text1"/>
          <w:kern w:val="0"/>
          <w:sz w:val="24"/>
          <w14:textFill>
            <w14:solidFill>
              <w14:schemeClr w14:val="tx1"/>
            </w14:solidFill>
          </w14:textFill>
        </w:rPr>
        <w:t>）制止非本场考生和除主考、副主考、督考员、巡视员外任何人进入考场。</w:t>
      </w:r>
    </w:p>
    <w:p>
      <w:pPr>
        <w:widowControl/>
        <w:adjustRightInd w:val="0"/>
        <w:snapToGrid w:val="0"/>
        <w:spacing w:line="380" w:lineRule="exact"/>
        <w:ind w:firstLine="360" w:firstLineChars="150"/>
        <w:jc w:val="left"/>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r>
        <w:rPr>
          <w:rFonts w:ascii="宋体" w:hAnsi="宋体" w:cs="宋体"/>
          <w:color w:val="000000" w:themeColor="text1"/>
          <w:kern w:val="0"/>
          <w:sz w:val="24"/>
          <w14:textFill>
            <w14:solidFill>
              <w14:schemeClr w14:val="tx1"/>
            </w14:solidFill>
          </w14:textFill>
        </w:rPr>
        <w:t>在考试的全过程中，监考人员要遵守监考纪律，不</w:t>
      </w:r>
      <w:r>
        <w:rPr>
          <w:rFonts w:hint="eastAsia" w:ascii="宋体" w:hAnsi="宋体" w:cs="宋体"/>
          <w:color w:val="000000" w:themeColor="text1"/>
          <w:kern w:val="0"/>
          <w:sz w:val="24"/>
          <w14:textFill>
            <w14:solidFill>
              <w14:schemeClr w14:val="tx1"/>
            </w14:solidFill>
          </w14:textFill>
        </w:rPr>
        <w:t>得</w:t>
      </w:r>
      <w:r>
        <w:rPr>
          <w:rFonts w:ascii="宋体" w:hAnsi="宋体" w:cs="宋体"/>
          <w:color w:val="000000" w:themeColor="text1"/>
          <w:kern w:val="0"/>
          <w:sz w:val="24"/>
          <w14:textFill>
            <w14:solidFill>
              <w14:schemeClr w14:val="tx1"/>
            </w14:solidFill>
          </w14:textFill>
        </w:rPr>
        <w:t>擅离职守，不</w:t>
      </w:r>
      <w:r>
        <w:rPr>
          <w:rFonts w:hint="eastAsia" w:ascii="宋体" w:hAnsi="宋体" w:cs="宋体"/>
          <w:color w:val="000000" w:themeColor="text1"/>
          <w:kern w:val="0"/>
          <w:sz w:val="24"/>
          <w14:textFill>
            <w14:solidFill>
              <w14:schemeClr w14:val="tx1"/>
            </w14:solidFill>
          </w14:textFill>
        </w:rPr>
        <w:t>得</w:t>
      </w:r>
      <w:r>
        <w:rPr>
          <w:rFonts w:ascii="宋体" w:hAnsi="宋体" w:cs="宋体"/>
          <w:color w:val="000000" w:themeColor="text1"/>
          <w:kern w:val="0"/>
          <w:sz w:val="24"/>
          <w14:textFill>
            <w14:solidFill>
              <w14:schemeClr w14:val="tx1"/>
            </w14:solidFill>
          </w14:textFill>
        </w:rPr>
        <w:t>吸烟，</w:t>
      </w:r>
      <w:r>
        <w:rPr>
          <w:rFonts w:hint="eastAsia" w:ascii="宋体" w:hAnsi="宋体" w:cs="宋体"/>
          <w:color w:val="000000" w:themeColor="text1"/>
          <w:kern w:val="0"/>
          <w:sz w:val="24"/>
          <w14:textFill>
            <w14:solidFill>
              <w14:schemeClr w14:val="tx1"/>
            </w14:solidFill>
          </w14:textFill>
        </w:rPr>
        <w:t>不得聊天，不得随意走动，</w:t>
      </w:r>
      <w:r>
        <w:rPr>
          <w:rFonts w:ascii="宋体" w:hAnsi="宋体" w:cs="宋体"/>
          <w:color w:val="000000" w:themeColor="text1"/>
          <w:kern w:val="0"/>
          <w:sz w:val="24"/>
          <w14:textFill>
            <w14:solidFill>
              <w14:schemeClr w14:val="tx1"/>
            </w14:solidFill>
          </w14:textFill>
        </w:rPr>
        <w:t>不</w:t>
      </w:r>
      <w:r>
        <w:rPr>
          <w:rFonts w:hint="eastAsia" w:ascii="宋体" w:hAnsi="宋体" w:cs="宋体"/>
          <w:color w:val="000000" w:themeColor="text1"/>
          <w:kern w:val="0"/>
          <w:sz w:val="24"/>
          <w14:textFill>
            <w14:solidFill>
              <w14:schemeClr w14:val="tx1"/>
            </w14:solidFill>
          </w14:textFill>
        </w:rPr>
        <w:t>得</w:t>
      </w:r>
      <w:r>
        <w:rPr>
          <w:rFonts w:ascii="宋体" w:hAnsi="宋体" w:cs="宋体"/>
          <w:color w:val="000000" w:themeColor="text1"/>
          <w:kern w:val="0"/>
          <w:sz w:val="24"/>
          <w14:textFill>
            <w14:solidFill>
              <w14:schemeClr w14:val="tx1"/>
            </w14:solidFill>
          </w14:textFill>
        </w:rPr>
        <w:t>打瞌睡，不</w:t>
      </w:r>
      <w:r>
        <w:rPr>
          <w:rFonts w:hint="eastAsia" w:ascii="宋体" w:hAnsi="宋体" w:cs="宋体"/>
          <w:color w:val="000000" w:themeColor="text1"/>
          <w:kern w:val="0"/>
          <w:sz w:val="24"/>
          <w14:textFill>
            <w14:solidFill>
              <w14:schemeClr w14:val="tx1"/>
            </w14:solidFill>
          </w14:textFill>
        </w:rPr>
        <w:t>得</w:t>
      </w:r>
      <w:r>
        <w:rPr>
          <w:rFonts w:ascii="宋体" w:hAnsi="宋体" w:cs="宋体"/>
          <w:color w:val="000000" w:themeColor="text1"/>
          <w:kern w:val="0"/>
          <w:sz w:val="24"/>
          <w14:textFill>
            <w14:solidFill>
              <w14:schemeClr w14:val="tx1"/>
            </w14:solidFill>
          </w14:textFill>
        </w:rPr>
        <w:t>阅读书报，</w:t>
      </w:r>
      <w:r>
        <w:rPr>
          <w:rFonts w:hint="eastAsia" w:ascii="宋体" w:hAnsi="宋体" w:cs="宋体"/>
          <w:b/>
          <w:color w:val="000000" w:themeColor="text1"/>
          <w:kern w:val="0"/>
          <w:sz w:val="24"/>
          <w14:textFill>
            <w14:solidFill>
              <w14:schemeClr w14:val="tx1"/>
            </w14:solidFill>
          </w14:textFill>
        </w:rPr>
        <w:t>不得玩手机。</w:t>
      </w:r>
    </w:p>
    <w:p>
      <w:pPr>
        <w:widowControl/>
        <w:adjustRightInd w:val="0"/>
        <w:snapToGrid w:val="0"/>
        <w:spacing w:line="380" w:lineRule="exact"/>
        <w:ind w:firstLine="482" w:firstLineChars="200"/>
        <w:jc w:val="left"/>
        <w:rPr>
          <w:rFonts w:ascii="宋体" w:hAnsi="宋体" w:cs="宋体"/>
          <w:b/>
          <w:bCs/>
          <w:color w:val="000000" w:themeColor="text1"/>
          <w:kern w:val="0"/>
          <w:sz w:val="24"/>
          <w14:textFill>
            <w14:solidFill>
              <w14:schemeClr w14:val="tx1"/>
            </w14:solidFill>
          </w14:textFill>
        </w:rPr>
      </w:pPr>
      <w:ins w:id="3" w:author="活力唐三藏" w:date="2019-01-09T17:00:05Z">
        <w:r>
          <w:rPr>
            <w:rFonts w:hint="eastAsia" w:ascii="宋体" w:hAnsi="宋体" w:cs="宋体"/>
            <w:b/>
            <w:bCs/>
            <w:color w:val="000000" w:themeColor="text1"/>
            <w:kern w:val="0"/>
            <w:sz w:val="24"/>
            <w:lang w:val="en-US" w:eastAsia="zh-CN"/>
            <w14:textFill>
              <w14:solidFill>
                <w14:schemeClr w14:val="tx1"/>
              </w14:solidFill>
            </w14:textFill>
          </w:rPr>
          <w:t>6</w:t>
        </w:r>
      </w:ins>
      <w:r>
        <w:rPr>
          <w:rFonts w:ascii="宋体" w:hAnsi="宋体" w:cs="宋体"/>
          <w:b/>
          <w:bCs/>
          <w:color w:val="000000" w:themeColor="text1"/>
          <w:kern w:val="0"/>
          <w:sz w:val="24"/>
          <w14:textFill>
            <w14:solidFill>
              <w14:schemeClr w14:val="tx1"/>
            </w14:solidFill>
          </w14:textFill>
        </w:rPr>
        <w:t>.考试</w:t>
      </w:r>
      <w:r>
        <w:rPr>
          <w:rFonts w:hint="eastAsia" w:ascii="宋体" w:hAnsi="宋体" w:cs="宋体"/>
          <w:b/>
          <w:bCs/>
          <w:color w:val="000000" w:themeColor="text1"/>
          <w:kern w:val="0"/>
          <w:sz w:val="24"/>
          <w14:textFill>
            <w14:solidFill>
              <w14:schemeClr w14:val="tx1"/>
            </w14:solidFill>
          </w14:textFill>
        </w:rPr>
        <w:t>结束</w:t>
      </w:r>
      <w:r>
        <w:rPr>
          <w:rFonts w:ascii="宋体" w:hAnsi="宋体" w:cs="宋体"/>
          <w:b/>
          <w:bCs/>
          <w:color w:val="000000" w:themeColor="text1"/>
          <w:kern w:val="0"/>
          <w:sz w:val="24"/>
          <w14:textFill>
            <w14:solidFill>
              <w14:schemeClr w14:val="tx1"/>
            </w14:solidFill>
          </w14:textFill>
        </w:rPr>
        <w:t>：</w:t>
      </w:r>
    </w:p>
    <w:p>
      <w:pPr>
        <w:widowControl/>
        <w:adjustRightInd w:val="0"/>
        <w:snapToGrid w:val="0"/>
        <w:spacing w:line="380" w:lineRule="exact"/>
        <w:ind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考试结束</w:t>
      </w:r>
      <w:r>
        <w:rPr>
          <w:rFonts w:ascii="宋体" w:hAnsi="宋体" w:cs="宋体"/>
          <w:color w:val="000000" w:themeColor="text1"/>
          <w:kern w:val="0"/>
          <w:sz w:val="24"/>
          <w14:textFill>
            <w14:solidFill>
              <w14:schemeClr w14:val="tx1"/>
            </w14:solidFill>
          </w14:textFill>
        </w:rPr>
        <w:t>时间一到，要求考生立即停止答卷，将试卷反扣，并按照统一要求收集、整理答卷、草稿纸。</w:t>
      </w:r>
      <w:r>
        <w:rPr>
          <w:rFonts w:hint="eastAsia" w:ascii="宋体" w:hAnsi="宋体" w:cs="宋体"/>
          <w:b/>
          <w:color w:val="000000" w:themeColor="text1"/>
          <w:kern w:val="0"/>
          <w:sz w:val="24"/>
          <w14:textFill>
            <w14:solidFill>
              <w14:schemeClr w14:val="tx1"/>
            </w14:solidFill>
          </w14:textFill>
        </w:rPr>
        <w:t>按照班级、学号大小排序好试卷</w:t>
      </w:r>
      <w:r>
        <w:rPr>
          <w:rFonts w:ascii="宋体" w:hAnsi="宋体" w:cs="宋体"/>
          <w:b/>
          <w:color w:val="000000" w:themeColor="text1"/>
          <w:kern w:val="0"/>
          <w:sz w:val="24"/>
          <w14:textFill>
            <w14:solidFill>
              <w14:schemeClr w14:val="tx1"/>
            </w14:solidFill>
          </w14:textFill>
        </w:rPr>
        <w:t>试卷</w:t>
      </w:r>
      <w:r>
        <w:rPr>
          <w:rFonts w:hint="eastAsia" w:ascii="宋体" w:hAnsi="宋体" w:cs="宋体"/>
          <w:b/>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清点无误后组织考生退场，如实填写《考场</w:t>
      </w:r>
      <w:r>
        <w:rPr>
          <w:rFonts w:hint="eastAsia" w:ascii="宋体" w:hAnsi="宋体" w:cs="宋体"/>
          <w:color w:val="000000" w:themeColor="text1"/>
          <w:kern w:val="0"/>
          <w:sz w:val="24"/>
          <w14:textFill>
            <w14:solidFill>
              <w14:schemeClr w14:val="tx1"/>
            </w14:solidFill>
          </w14:textFill>
        </w:rPr>
        <w:t>情况</w:t>
      </w:r>
      <w:r>
        <w:rPr>
          <w:rFonts w:ascii="宋体" w:hAnsi="宋体" w:cs="宋体"/>
          <w:color w:val="000000" w:themeColor="text1"/>
          <w:kern w:val="0"/>
          <w:sz w:val="24"/>
          <w14:textFill>
            <w14:solidFill>
              <w14:schemeClr w14:val="tx1"/>
            </w14:solidFill>
          </w14:textFill>
        </w:rPr>
        <w:t>记录</w:t>
      </w:r>
      <w:r>
        <w:rPr>
          <w:rFonts w:hint="eastAsia" w:ascii="宋体" w:hAnsi="宋体" w:cs="宋体"/>
          <w:color w:val="000000" w:themeColor="text1"/>
          <w:kern w:val="0"/>
          <w:sz w:val="24"/>
          <w14:textFill>
            <w14:solidFill>
              <w14:schemeClr w14:val="tx1"/>
            </w14:solidFill>
          </w14:textFill>
        </w:rPr>
        <w:t>表</w:t>
      </w:r>
      <w:r>
        <w:rPr>
          <w:rFonts w:ascii="宋体" w:hAnsi="宋体" w:cs="宋体"/>
          <w:color w:val="000000" w:themeColor="text1"/>
          <w:kern w:val="0"/>
          <w:sz w:val="24"/>
          <w14:textFill>
            <w14:solidFill>
              <w14:schemeClr w14:val="tx1"/>
            </w14:solidFill>
          </w14:textFill>
        </w:rPr>
        <w:t>》，对缺考、违纪、作弊的学生及主要情节应有明确记载和认定。迅速按规定将试卷等送交指定地点集中验收、装订，合格后密封；</w:t>
      </w:r>
    </w:p>
    <w:p>
      <w:pPr>
        <w:widowControl/>
        <w:adjustRightInd w:val="0"/>
        <w:snapToGrid w:val="0"/>
        <w:spacing w:line="380" w:lineRule="exact"/>
        <w:ind w:firstLine="360" w:firstLineChars="1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2）检查、清理考场，检查桌面、抽屉、地面是否有遗漏的答卷、草稿纸等。</w:t>
      </w:r>
    </w:p>
    <w:p>
      <w:pPr>
        <w:widowControl/>
        <w:adjustRightInd w:val="0"/>
        <w:snapToGrid w:val="0"/>
        <w:spacing w:line="380" w:lineRule="exact"/>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要妥善处理考场内的突发事件，并及时通报考场巡视人员或</w:t>
      </w:r>
      <w:r>
        <w:rPr>
          <w:rFonts w:hint="eastAsia" w:ascii="宋体" w:hAnsi="宋体" w:cs="宋体"/>
          <w:color w:val="000000" w:themeColor="text1"/>
          <w:kern w:val="0"/>
          <w:sz w:val="24"/>
          <w14:textFill>
            <w14:solidFill>
              <w14:schemeClr w14:val="tx1"/>
            </w14:solidFill>
          </w14:textFill>
        </w:rPr>
        <w:t>考务办</w:t>
      </w:r>
      <w:r>
        <w:rPr>
          <w:rFonts w:ascii="宋体" w:hAnsi="宋体" w:cs="宋体"/>
          <w:color w:val="000000" w:themeColor="text1"/>
          <w:kern w:val="0"/>
          <w:sz w:val="24"/>
          <w14:textFill>
            <w14:solidFill>
              <w14:schemeClr w14:val="tx1"/>
            </w14:solidFill>
          </w14:textFill>
        </w:rPr>
        <w:t>；要做好试题保密和试卷保管工作，出现漏题或试卷丢失情况要追究当事人责任。</w:t>
      </w:r>
    </w:p>
    <w:p>
      <w:pPr>
        <w:widowControl/>
        <w:adjustRightInd w:val="0"/>
        <w:snapToGrid w:val="0"/>
        <w:spacing w:line="380" w:lineRule="exact"/>
        <w:ind w:firstLine="590" w:firstLineChars="246"/>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对监考人员不认真履行职责，或擅离职守，或对考场上的违纪作弊行为不加制止，或不如实记录、或隐瞒不报等，一经查实，视情节给予批评或纪律处分。</w:t>
      </w:r>
    </w:p>
    <w:p>
      <w:pPr>
        <w:widowControl/>
        <w:adjustRightInd w:val="0"/>
        <w:snapToGrid w:val="0"/>
        <w:spacing w:line="300" w:lineRule="exact"/>
        <w:ind w:firstLine="3780" w:firstLineChars="1800"/>
        <w:jc w:val="left"/>
        <w:rPr>
          <w:rFonts w:ascii="宋体" w:hAnsi="宋体" w:cs="宋体"/>
          <w:color w:val="000000" w:themeColor="text1"/>
          <w:kern w:val="0"/>
          <w:szCs w:val="21"/>
          <w14:textFill>
            <w14:solidFill>
              <w14:schemeClr w14:val="tx1"/>
            </w14:solidFill>
          </w14:textFill>
        </w:rPr>
      </w:pPr>
    </w:p>
    <w:p>
      <w:pPr>
        <w:widowControl/>
        <w:tabs>
          <w:tab w:val="left" w:pos="180"/>
        </w:tabs>
        <w:spacing w:line="440" w:lineRule="exact"/>
        <w:ind w:firstLine="3253" w:firstLineChars="900"/>
        <w:rPr>
          <w:rFonts w:ascii="宋体" w:hAnsi="宋体" w:cs="宋体"/>
          <w:b/>
          <w:color w:val="000000" w:themeColor="text1"/>
          <w:kern w:val="0"/>
          <w:sz w:val="36"/>
          <w:szCs w:val="36"/>
          <w14:textFill>
            <w14:solidFill>
              <w14:schemeClr w14:val="tx1"/>
            </w14:solidFill>
          </w14:textFill>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p>
    <w:p>
      <w:pPr>
        <w:widowControl/>
        <w:tabs>
          <w:tab w:val="left" w:pos="180"/>
        </w:tabs>
        <w:spacing w:line="440" w:lineRule="exact"/>
        <w:ind w:firstLine="3253" w:firstLineChars="900"/>
        <w:rPr>
          <w:ins w:id="4" w:author="活力唐三藏" w:date="2019-01-09T17:00:18Z"/>
          <w:rFonts w:hint="eastAsia" w:ascii="宋体" w:hAnsi="宋体" w:cs="宋体"/>
          <w:b/>
          <w:kern w:val="0"/>
          <w:sz w:val="36"/>
          <w:szCs w:val="36"/>
        </w:rPr>
      </w:pPr>
    </w:p>
    <w:p>
      <w:pPr>
        <w:widowControl/>
        <w:tabs>
          <w:tab w:val="left" w:pos="180"/>
        </w:tabs>
        <w:spacing w:line="440" w:lineRule="exact"/>
        <w:ind w:firstLine="3253" w:firstLineChars="900"/>
        <w:rPr>
          <w:ins w:id="5" w:author="活力唐三藏" w:date="2019-01-09T17:00:19Z"/>
          <w:rFonts w:hint="eastAsia" w:ascii="宋体" w:hAnsi="宋体" w:cs="宋体"/>
          <w:b/>
          <w:kern w:val="0"/>
          <w:sz w:val="36"/>
          <w:szCs w:val="36"/>
        </w:rPr>
      </w:pPr>
    </w:p>
    <w:p>
      <w:pPr>
        <w:widowControl/>
        <w:tabs>
          <w:tab w:val="left" w:pos="180"/>
        </w:tabs>
        <w:spacing w:line="440" w:lineRule="exact"/>
        <w:ind w:firstLine="3253" w:firstLineChars="900"/>
        <w:rPr>
          <w:rFonts w:ascii="宋体" w:hAnsi="宋体" w:cs="宋体"/>
          <w:b/>
          <w:kern w:val="0"/>
          <w:sz w:val="36"/>
          <w:szCs w:val="36"/>
        </w:rPr>
      </w:pPr>
      <w:r>
        <w:rPr>
          <w:rFonts w:hint="eastAsia" w:ascii="宋体" w:hAnsi="宋体" w:cs="宋体"/>
          <w:b/>
          <w:kern w:val="0"/>
          <w:sz w:val="36"/>
          <w:szCs w:val="36"/>
        </w:rPr>
        <w:t>巡</w:t>
      </w:r>
      <w:r>
        <w:rPr>
          <w:rFonts w:ascii="宋体" w:hAnsi="宋体" w:cs="宋体"/>
          <w:b/>
          <w:kern w:val="0"/>
          <w:sz w:val="36"/>
          <w:szCs w:val="36"/>
        </w:rPr>
        <w:t>考员职责</w:t>
      </w:r>
    </w:p>
    <w:p>
      <w:pPr>
        <w:jc w:val="center"/>
        <w:rPr>
          <w:sz w:val="48"/>
          <w:szCs w:val="48"/>
        </w:rPr>
      </w:pPr>
    </w:p>
    <w:p>
      <w:pPr>
        <w:rPr>
          <w:sz w:val="32"/>
          <w:szCs w:val="32"/>
        </w:rPr>
      </w:pPr>
      <w:r>
        <w:rPr>
          <w:sz w:val="32"/>
          <w:szCs w:val="32"/>
        </w:rPr>
        <w:t xml:space="preserve">    </w:t>
      </w:r>
      <w:r>
        <w:rPr>
          <w:rFonts w:hint="eastAsia"/>
          <w:sz w:val="32"/>
          <w:szCs w:val="32"/>
        </w:rPr>
        <w:t>巡考是一项重要而又严肃的工作，请巡考人员以高度责任心，严格执行考试纪律，坚守岗位，保证考试工作顺利进行。职责如下：</w:t>
      </w:r>
    </w:p>
    <w:p>
      <w:pPr>
        <w:rPr>
          <w:sz w:val="32"/>
          <w:szCs w:val="32"/>
        </w:rPr>
      </w:pPr>
      <w:r>
        <w:rPr>
          <w:sz w:val="32"/>
          <w:szCs w:val="32"/>
        </w:rPr>
        <w:t xml:space="preserve">    1.</w:t>
      </w:r>
      <w:r>
        <w:rPr>
          <w:rFonts w:hint="eastAsia"/>
          <w:sz w:val="32"/>
          <w:szCs w:val="32"/>
        </w:rPr>
        <w:t>巡考人员佩戴工作牌，在考前</w:t>
      </w:r>
      <w:r>
        <w:rPr>
          <w:sz w:val="32"/>
          <w:szCs w:val="32"/>
        </w:rPr>
        <w:t>15</w:t>
      </w:r>
      <w:r>
        <w:rPr>
          <w:rFonts w:hint="eastAsia"/>
          <w:sz w:val="32"/>
          <w:szCs w:val="32"/>
        </w:rPr>
        <w:t>分钟到达考区，检查监考教师到位情况，了解缺席监考老师的姓名、原因，并及时反映情况。</w:t>
      </w:r>
    </w:p>
    <w:p>
      <w:pPr>
        <w:tabs>
          <w:tab w:val="left" w:pos="540"/>
        </w:tabs>
        <w:rPr>
          <w:sz w:val="32"/>
          <w:szCs w:val="32"/>
        </w:rPr>
      </w:pPr>
      <w:r>
        <w:rPr>
          <w:sz w:val="32"/>
          <w:szCs w:val="32"/>
        </w:rPr>
        <w:t xml:space="preserve">    2.</w:t>
      </w:r>
      <w:r>
        <w:rPr>
          <w:rFonts w:hint="eastAsia"/>
          <w:sz w:val="32"/>
          <w:szCs w:val="32"/>
        </w:rPr>
        <w:t>巡考人员巡视并检查考生是否严格遵守考场纪律和监考教师是否认真履行职责。如发现不良现象，应向各有关学院（部）领导、教务处反映或直接干涉。</w:t>
      </w:r>
    </w:p>
    <w:p>
      <w:pPr>
        <w:tabs>
          <w:tab w:val="left" w:pos="540"/>
        </w:tabs>
        <w:rPr>
          <w:sz w:val="32"/>
          <w:szCs w:val="32"/>
        </w:rPr>
      </w:pPr>
      <w:r>
        <w:rPr>
          <w:sz w:val="32"/>
          <w:szCs w:val="32"/>
        </w:rPr>
        <w:t xml:space="preserve">    </w:t>
      </w:r>
      <w:r>
        <w:rPr>
          <w:rFonts w:hint="eastAsia"/>
          <w:sz w:val="32"/>
          <w:szCs w:val="32"/>
        </w:rPr>
        <w:t>3</w:t>
      </w:r>
      <w:r>
        <w:rPr>
          <w:sz w:val="32"/>
          <w:szCs w:val="32"/>
        </w:rPr>
        <w:t>.</w:t>
      </w:r>
      <w:r>
        <w:rPr>
          <w:rFonts w:hint="eastAsia"/>
          <w:sz w:val="32"/>
          <w:szCs w:val="32"/>
        </w:rPr>
        <w:t>发现学生在考试中有违纪或作弊行为，应请监考教师立即停止该生的考试，收缴证据，做好考场记录，并由监考教师将试卷、考场记录及证据及时交有关学院（部）领导、教务处处理。</w:t>
      </w:r>
    </w:p>
    <w:p>
      <w:pPr>
        <w:tabs>
          <w:tab w:val="left" w:pos="540"/>
        </w:tabs>
        <w:rPr>
          <w:sz w:val="32"/>
          <w:szCs w:val="32"/>
        </w:rPr>
      </w:pPr>
      <w:r>
        <w:rPr>
          <w:sz w:val="32"/>
          <w:szCs w:val="32"/>
        </w:rPr>
        <w:t xml:space="preserve">    </w:t>
      </w:r>
      <w:r>
        <w:rPr>
          <w:rFonts w:hint="eastAsia"/>
          <w:sz w:val="32"/>
          <w:szCs w:val="32"/>
        </w:rPr>
        <w:t>4</w:t>
      </w:r>
      <w:r>
        <w:rPr>
          <w:sz w:val="32"/>
          <w:szCs w:val="32"/>
        </w:rPr>
        <w:t>.</w:t>
      </w:r>
      <w:r>
        <w:rPr>
          <w:rFonts w:hint="eastAsia"/>
          <w:sz w:val="32"/>
          <w:szCs w:val="32"/>
        </w:rPr>
        <w:t>考试临近结束时，巡考人员提醒监考老师注意清点、回收试卷的工作。</w:t>
      </w:r>
    </w:p>
    <w:p>
      <w:pPr>
        <w:tabs>
          <w:tab w:val="left" w:pos="540"/>
        </w:tabs>
        <w:rPr>
          <w:sz w:val="32"/>
          <w:szCs w:val="32"/>
        </w:rPr>
      </w:pPr>
      <w:r>
        <w:rPr>
          <w:sz w:val="32"/>
          <w:szCs w:val="32"/>
        </w:rPr>
        <w:t xml:space="preserve">    </w:t>
      </w:r>
      <w:r>
        <w:rPr>
          <w:rFonts w:hint="eastAsia"/>
          <w:sz w:val="32"/>
          <w:szCs w:val="32"/>
        </w:rPr>
        <w:t>5</w:t>
      </w:r>
      <w:r>
        <w:rPr>
          <w:sz w:val="32"/>
          <w:szCs w:val="32"/>
        </w:rPr>
        <w:t>.</w:t>
      </w:r>
      <w:r>
        <w:rPr>
          <w:rFonts w:hint="eastAsia"/>
          <w:sz w:val="32"/>
          <w:szCs w:val="32"/>
        </w:rPr>
        <w:t>巡考人员在巡考结束后，如实填好巡考记录表。</w:t>
      </w:r>
    </w:p>
    <w:p>
      <w:pPr>
        <w:tabs>
          <w:tab w:val="left" w:pos="540"/>
        </w:tabs>
        <w:rPr>
          <w:sz w:val="32"/>
          <w:szCs w:val="32"/>
        </w:rPr>
      </w:pPr>
      <w:r>
        <w:rPr>
          <w:rFonts w:hint="eastAsia"/>
          <w:sz w:val="32"/>
          <w:szCs w:val="32"/>
        </w:rPr>
        <w:t xml:space="preserve">    教务处联系电话：严成滔 0771-5900852</w:t>
      </w:r>
    </w:p>
    <w:p>
      <w:pPr>
        <w:widowControl/>
        <w:adjustRightInd w:val="0"/>
        <w:snapToGrid w:val="0"/>
        <w:spacing w:line="300" w:lineRule="exact"/>
        <w:ind w:firstLine="5060" w:firstLineChars="1800"/>
        <w:jc w:val="left"/>
        <w:rPr>
          <w:rFonts w:ascii="宋体" w:hAnsi="宋体" w:cs="宋体"/>
          <w:b/>
          <w:kern w:val="0"/>
          <w:sz w:val="28"/>
          <w:szCs w:val="28"/>
        </w:rPr>
      </w:pPr>
    </w:p>
    <w:p>
      <w:pPr>
        <w:widowControl/>
        <w:adjustRightInd w:val="0"/>
        <w:snapToGrid w:val="0"/>
        <w:spacing w:line="300" w:lineRule="exact"/>
        <w:ind w:firstLine="5060" w:firstLineChars="1800"/>
        <w:jc w:val="left"/>
        <w:rPr>
          <w:rFonts w:ascii="宋体" w:hAnsi="宋体" w:cs="宋体"/>
          <w:b/>
          <w:kern w:val="0"/>
          <w:sz w:val="28"/>
          <w:szCs w:val="28"/>
        </w:rPr>
      </w:pPr>
    </w:p>
    <w:p>
      <w:pPr>
        <w:widowControl/>
        <w:adjustRightInd w:val="0"/>
        <w:snapToGrid w:val="0"/>
        <w:spacing w:line="300" w:lineRule="exact"/>
        <w:ind w:firstLine="5060" w:firstLineChars="1800"/>
        <w:jc w:val="left"/>
        <w:rPr>
          <w:rFonts w:ascii="宋体" w:hAnsi="宋体" w:cs="宋体"/>
          <w:b/>
          <w:kern w:val="0"/>
          <w:sz w:val="28"/>
          <w:szCs w:val="28"/>
        </w:rPr>
      </w:pPr>
    </w:p>
    <w:p>
      <w:pPr>
        <w:widowControl/>
        <w:adjustRightInd w:val="0"/>
        <w:snapToGrid w:val="0"/>
        <w:spacing w:line="300" w:lineRule="exact"/>
        <w:ind w:firstLine="5060" w:firstLineChars="1800"/>
        <w:jc w:val="left"/>
        <w:rPr>
          <w:rFonts w:ascii="宋体" w:hAnsi="宋体" w:cs="宋体"/>
          <w:b/>
          <w:kern w:val="0"/>
          <w:sz w:val="28"/>
          <w:szCs w:val="28"/>
        </w:rPr>
      </w:pPr>
    </w:p>
    <w:p>
      <w:pPr>
        <w:widowControl/>
        <w:adjustRightInd w:val="0"/>
        <w:snapToGrid w:val="0"/>
        <w:spacing w:line="300" w:lineRule="exact"/>
        <w:ind w:firstLine="5060" w:firstLineChars="1800"/>
        <w:jc w:val="left"/>
        <w:rPr>
          <w:rFonts w:ascii="宋体" w:hAnsi="宋体" w:cs="宋体"/>
          <w:b/>
          <w:kern w:val="0"/>
          <w:sz w:val="28"/>
          <w:szCs w:val="28"/>
        </w:rPr>
      </w:pPr>
    </w:p>
    <w:p>
      <w:pPr>
        <w:widowControl/>
        <w:adjustRightInd w:val="0"/>
        <w:snapToGrid w:val="0"/>
        <w:spacing w:line="300" w:lineRule="exact"/>
        <w:ind w:firstLine="5060" w:firstLineChars="1800"/>
        <w:jc w:val="left"/>
        <w:rPr>
          <w:rFonts w:ascii="宋体" w:hAnsi="宋体" w:cs="宋体"/>
          <w:b/>
          <w:kern w:val="0"/>
          <w:sz w:val="28"/>
          <w:szCs w:val="28"/>
        </w:rPr>
      </w:pPr>
    </w:p>
    <w:p>
      <w:pPr>
        <w:widowControl/>
        <w:adjustRightInd w:val="0"/>
        <w:snapToGrid w:val="0"/>
        <w:spacing w:line="300" w:lineRule="exact"/>
        <w:ind w:firstLine="5060" w:firstLineChars="1800"/>
        <w:jc w:val="left"/>
        <w:rPr>
          <w:rFonts w:ascii="宋体" w:hAnsi="宋体" w:cs="宋体"/>
          <w:b/>
          <w:kern w:val="0"/>
          <w:sz w:val="28"/>
          <w:szCs w:val="28"/>
        </w:rPr>
      </w:pPr>
    </w:p>
    <w:p>
      <w:pPr>
        <w:jc w:val="center"/>
        <w:rPr>
          <w:rFonts w:ascii="宋体" w:hAnsi="宋体"/>
          <w:b/>
          <w:sz w:val="36"/>
          <w:szCs w:val="36"/>
        </w:rPr>
      </w:pPr>
      <w:r>
        <w:rPr>
          <w:rFonts w:hint="eastAsia" w:ascii="宋体" w:hAnsi="宋体"/>
          <w:b/>
          <w:sz w:val="36"/>
          <w:szCs w:val="36"/>
        </w:rPr>
        <w:t>南宁学院2018-2019学年第一学期期</w:t>
      </w:r>
      <w:r>
        <w:rPr>
          <w:rFonts w:ascii="宋体" w:hAnsi="宋体"/>
          <w:b/>
          <w:sz w:val="36"/>
          <w:szCs w:val="36"/>
        </w:rPr>
        <w:t>考</w:t>
      </w:r>
    </w:p>
    <w:p>
      <w:pPr>
        <w:jc w:val="center"/>
        <w:rPr>
          <w:rFonts w:ascii="宋体" w:hAnsi="宋体"/>
          <w:b/>
          <w:sz w:val="36"/>
          <w:szCs w:val="36"/>
        </w:rPr>
      </w:pPr>
      <w:r>
        <w:rPr>
          <w:rFonts w:hint="eastAsia" w:ascii="宋体" w:hAnsi="宋体"/>
          <w:b/>
          <w:sz w:val="36"/>
          <w:szCs w:val="36"/>
        </w:rPr>
        <w:t>考场巡视记录表</w:t>
      </w:r>
    </w:p>
    <w:p/>
    <w:tbl>
      <w:tblPr>
        <w:tblStyle w:val="7"/>
        <w:tblW w:w="973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25"/>
        <w:gridCol w:w="81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8" w:hRule="atLeast"/>
          <w:jc w:val="center"/>
        </w:trPr>
        <w:tc>
          <w:tcPr>
            <w:tcW w:w="1625" w:type="dxa"/>
            <w:tcBorders>
              <w:top w:val="single" w:color="auto" w:sz="12" w:space="0"/>
              <w:left w:val="single" w:color="auto" w:sz="12" w:space="0"/>
            </w:tcBorders>
            <w:shd w:val="clear" w:color="auto" w:fill="auto"/>
            <w:vAlign w:val="center"/>
          </w:tcPr>
          <w:p>
            <w:pPr>
              <w:widowControl/>
              <w:jc w:val="center"/>
              <w:rPr>
                <w:rFonts w:ascii="宋体" w:hAnsi="宋体" w:cs="宋体"/>
                <w:b/>
                <w:kern w:val="0"/>
                <w:sz w:val="28"/>
                <w:szCs w:val="28"/>
              </w:rPr>
            </w:pPr>
            <w:r>
              <w:rPr>
                <w:rFonts w:hint="eastAsia" w:ascii="宋体" w:hAnsi="宋体" w:cs="宋体"/>
                <w:b/>
                <w:kern w:val="0"/>
                <w:sz w:val="28"/>
                <w:szCs w:val="28"/>
              </w:rPr>
              <w:t>考试时间</w:t>
            </w:r>
          </w:p>
        </w:tc>
        <w:tc>
          <w:tcPr>
            <w:tcW w:w="8113" w:type="dxa"/>
            <w:tcBorders>
              <w:top w:val="single" w:color="auto" w:sz="12" w:space="0"/>
              <w:right w:val="single" w:color="auto" w:sz="12" w:space="0"/>
            </w:tcBorders>
            <w:shd w:val="clear" w:color="auto" w:fill="auto"/>
            <w:vAlign w:val="center"/>
          </w:tcPr>
          <w:p>
            <w:pPr>
              <w:widowControl/>
              <w:rPr>
                <w:rFonts w:ascii="宋体" w:hAnsi="宋体" w:cs="宋体"/>
                <w:kern w:val="0"/>
                <w:sz w:val="28"/>
                <w:szCs w:val="28"/>
              </w:rPr>
            </w:pPr>
            <w:r>
              <w:rPr>
                <w:rFonts w:hint="eastAsia" w:ascii="宋体" w:hAnsi="宋体" w:cs="宋体"/>
                <w:kern w:val="0"/>
                <w:sz w:val="28"/>
                <w:szCs w:val="28"/>
              </w:rPr>
              <w:t xml:space="preserve"> </w:t>
            </w:r>
            <w:r>
              <w:rPr>
                <w:rFonts w:ascii="宋体" w:hAnsi="宋体" w:cs="宋体"/>
                <w:kern w:val="0"/>
                <w:sz w:val="28"/>
                <w:szCs w:val="28"/>
              </w:rPr>
              <w:t>20</w:t>
            </w:r>
            <w:r>
              <w:rPr>
                <w:rFonts w:hint="eastAsia" w:ascii="宋体" w:hAnsi="宋体" w:cs="宋体"/>
                <w:kern w:val="0"/>
                <w:sz w:val="28"/>
                <w:szCs w:val="28"/>
              </w:rPr>
              <w:t xml:space="preserve">    年   月    日  </w:t>
            </w:r>
            <w:r>
              <w:rPr>
                <w:rFonts w:ascii="宋体" w:hAnsi="宋体" w:cs="宋体"/>
                <w:kern w:val="0"/>
                <w:sz w:val="28"/>
                <w:szCs w:val="28"/>
              </w:rPr>
              <w:t xml:space="preserve">    </w:t>
            </w:r>
            <w:r>
              <w:rPr>
                <w:rFonts w:hint="eastAsia" w:ascii="宋体" w:hAnsi="宋体" w:cs="宋体"/>
                <w:kern w:val="0"/>
                <w:sz w:val="28"/>
                <w:szCs w:val="28"/>
              </w:rPr>
              <w:t xml:space="preserve">    时 ——     时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1625" w:type="dxa"/>
            <w:tcBorders>
              <w:left w:val="single" w:color="auto" w:sz="12" w:space="0"/>
            </w:tcBorders>
            <w:shd w:val="clear" w:color="auto" w:fill="auto"/>
            <w:vAlign w:val="center"/>
          </w:tcPr>
          <w:p>
            <w:pPr>
              <w:widowControl/>
              <w:jc w:val="center"/>
              <w:rPr>
                <w:rFonts w:ascii="宋体" w:hAnsi="宋体" w:cs="宋体"/>
                <w:b/>
                <w:kern w:val="0"/>
                <w:sz w:val="28"/>
                <w:szCs w:val="28"/>
              </w:rPr>
            </w:pPr>
            <w:r>
              <w:rPr>
                <w:rFonts w:hint="eastAsia" w:ascii="宋体" w:hAnsi="宋体" w:cs="宋体"/>
                <w:b/>
                <w:kern w:val="0"/>
                <w:sz w:val="28"/>
                <w:szCs w:val="28"/>
              </w:rPr>
              <w:t>巡视楼栋</w:t>
            </w:r>
          </w:p>
        </w:tc>
        <w:tc>
          <w:tcPr>
            <w:tcW w:w="8113" w:type="dxa"/>
            <w:tcBorders>
              <w:right w:val="single" w:color="auto" w:sz="12" w:space="0"/>
            </w:tcBorders>
            <w:shd w:val="clear" w:color="auto" w:fill="auto"/>
            <w:vAlign w:val="bottom"/>
          </w:tcPr>
          <w:p>
            <w:pPr>
              <w:widowControl/>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27" w:hRule="atLeast"/>
          <w:jc w:val="center"/>
        </w:trPr>
        <w:tc>
          <w:tcPr>
            <w:tcW w:w="1625" w:type="dxa"/>
            <w:tcBorders>
              <w:left w:val="single" w:color="auto" w:sz="12" w:space="0"/>
              <w:bottom w:val="single" w:color="auto" w:sz="12" w:space="0"/>
            </w:tcBorders>
            <w:shd w:val="clear" w:color="auto" w:fill="auto"/>
            <w:vAlign w:val="center"/>
          </w:tcPr>
          <w:p>
            <w:pPr>
              <w:widowControl/>
              <w:jc w:val="center"/>
              <w:rPr>
                <w:rFonts w:ascii="宋体" w:hAnsi="宋体" w:cs="宋体"/>
                <w:b/>
                <w:kern w:val="0"/>
                <w:sz w:val="28"/>
                <w:szCs w:val="28"/>
              </w:rPr>
            </w:pPr>
            <w:r>
              <w:rPr>
                <w:rFonts w:hint="eastAsia" w:ascii="宋体" w:hAnsi="宋体" w:cs="宋体"/>
                <w:b/>
                <w:kern w:val="0"/>
                <w:sz w:val="28"/>
                <w:szCs w:val="28"/>
              </w:rPr>
              <w:t>考</w:t>
            </w:r>
          </w:p>
          <w:p>
            <w:pPr>
              <w:widowControl/>
              <w:jc w:val="center"/>
              <w:rPr>
                <w:rFonts w:ascii="宋体" w:hAnsi="宋体" w:cs="宋体"/>
                <w:b/>
                <w:kern w:val="0"/>
                <w:sz w:val="28"/>
                <w:szCs w:val="28"/>
              </w:rPr>
            </w:pPr>
            <w:r>
              <w:rPr>
                <w:rFonts w:hint="eastAsia" w:ascii="宋体" w:hAnsi="宋体" w:cs="宋体"/>
                <w:b/>
                <w:kern w:val="0"/>
                <w:sz w:val="28"/>
                <w:szCs w:val="28"/>
              </w:rPr>
              <w:t>场</w:t>
            </w:r>
          </w:p>
          <w:p>
            <w:pPr>
              <w:widowControl/>
              <w:jc w:val="center"/>
              <w:rPr>
                <w:rFonts w:ascii="宋体" w:hAnsi="宋体" w:cs="宋体"/>
                <w:b/>
                <w:kern w:val="0"/>
                <w:sz w:val="28"/>
                <w:szCs w:val="28"/>
              </w:rPr>
            </w:pPr>
            <w:r>
              <w:rPr>
                <w:rFonts w:hint="eastAsia" w:ascii="宋体" w:hAnsi="宋体" w:cs="宋体"/>
                <w:b/>
                <w:kern w:val="0"/>
                <w:sz w:val="28"/>
                <w:szCs w:val="28"/>
              </w:rPr>
              <w:t>巡</w:t>
            </w:r>
          </w:p>
          <w:p>
            <w:pPr>
              <w:widowControl/>
              <w:jc w:val="center"/>
              <w:rPr>
                <w:rFonts w:ascii="宋体" w:hAnsi="宋体" w:cs="宋体"/>
                <w:b/>
                <w:kern w:val="0"/>
                <w:sz w:val="28"/>
                <w:szCs w:val="28"/>
              </w:rPr>
            </w:pPr>
            <w:r>
              <w:rPr>
                <w:rFonts w:hint="eastAsia" w:ascii="宋体" w:hAnsi="宋体" w:cs="宋体"/>
                <w:b/>
                <w:kern w:val="0"/>
                <w:sz w:val="28"/>
                <w:szCs w:val="28"/>
              </w:rPr>
              <w:t>视</w:t>
            </w:r>
          </w:p>
          <w:p>
            <w:pPr>
              <w:widowControl/>
              <w:jc w:val="center"/>
              <w:rPr>
                <w:rFonts w:ascii="宋体" w:hAnsi="宋体" w:cs="宋体"/>
                <w:b/>
                <w:kern w:val="0"/>
                <w:sz w:val="28"/>
                <w:szCs w:val="28"/>
              </w:rPr>
            </w:pPr>
            <w:r>
              <w:rPr>
                <w:rFonts w:hint="eastAsia" w:ascii="宋体" w:hAnsi="宋体" w:cs="宋体"/>
                <w:b/>
                <w:kern w:val="0"/>
                <w:sz w:val="28"/>
                <w:szCs w:val="28"/>
              </w:rPr>
              <w:t>记</w:t>
            </w:r>
          </w:p>
          <w:p>
            <w:pPr>
              <w:jc w:val="center"/>
              <w:rPr>
                <w:rFonts w:ascii="宋体" w:hAnsi="宋体" w:cs="宋体"/>
                <w:b/>
                <w:kern w:val="0"/>
                <w:sz w:val="28"/>
                <w:szCs w:val="28"/>
              </w:rPr>
            </w:pPr>
            <w:r>
              <w:rPr>
                <w:rFonts w:hint="eastAsia" w:ascii="宋体" w:hAnsi="宋体"/>
                <w:b/>
                <w:kern w:val="0"/>
                <w:sz w:val="28"/>
                <w:szCs w:val="28"/>
              </w:rPr>
              <w:t>录</w:t>
            </w:r>
          </w:p>
        </w:tc>
        <w:tc>
          <w:tcPr>
            <w:tcW w:w="8113" w:type="dxa"/>
            <w:tcBorders>
              <w:bottom w:val="single" w:color="auto" w:sz="12" w:space="0"/>
              <w:right w:val="single" w:color="auto" w:sz="12" w:space="0"/>
            </w:tcBorders>
            <w:shd w:val="clear" w:color="auto" w:fill="auto"/>
          </w:tcPr>
          <w:p>
            <w:pPr>
              <w:widowControl/>
              <w:spacing w:line="600" w:lineRule="exact"/>
              <w:rPr>
                <w:rFonts w:ascii="宋体" w:hAnsi="宋体" w:cs="宋体"/>
                <w:kern w:val="0"/>
                <w:sz w:val="28"/>
                <w:szCs w:val="28"/>
              </w:rPr>
            </w:pPr>
            <w:r>
              <w:rPr>
                <w:rFonts w:hint="eastAsia" w:ascii="宋体" w:hAnsi="宋体" w:cs="宋体"/>
                <w:kern w:val="0"/>
                <w:sz w:val="28"/>
                <w:szCs w:val="28"/>
              </w:rPr>
              <w:t>考场情况：</w:t>
            </w:r>
          </w:p>
          <w:p>
            <w:pPr>
              <w:widowControl/>
              <w:spacing w:line="600" w:lineRule="exact"/>
              <w:ind w:firstLine="560" w:firstLineChars="200"/>
              <w:rPr>
                <w:rFonts w:ascii="宋体" w:hAnsi="宋体" w:cs="宋体"/>
                <w:kern w:val="0"/>
                <w:sz w:val="28"/>
                <w:szCs w:val="28"/>
              </w:rPr>
            </w:pPr>
          </w:p>
          <w:p>
            <w:pPr>
              <w:widowControl/>
              <w:spacing w:line="600" w:lineRule="exact"/>
              <w:ind w:firstLine="560" w:firstLineChars="200"/>
              <w:rPr>
                <w:rFonts w:ascii="宋体" w:hAnsi="宋体" w:cs="宋体"/>
                <w:kern w:val="0"/>
                <w:sz w:val="28"/>
                <w:szCs w:val="28"/>
              </w:rPr>
            </w:pPr>
          </w:p>
          <w:p>
            <w:pPr>
              <w:widowControl/>
              <w:spacing w:line="600" w:lineRule="exact"/>
              <w:ind w:firstLine="560" w:firstLineChars="200"/>
              <w:rPr>
                <w:rFonts w:ascii="宋体" w:hAnsi="宋体" w:cs="宋体"/>
                <w:kern w:val="0"/>
                <w:sz w:val="28"/>
                <w:szCs w:val="28"/>
              </w:rPr>
            </w:pPr>
          </w:p>
          <w:p>
            <w:pPr>
              <w:widowControl/>
              <w:spacing w:line="600" w:lineRule="exact"/>
              <w:ind w:firstLine="560" w:firstLineChars="200"/>
              <w:rPr>
                <w:rFonts w:ascii="宋体" w:hAnsi="宋体" w:cs="宋体"/>
                <w:kern w:val="0"/>
                <w:sz w:val="28"/>
                <w:szCs w:val="28"/>
              </w:rPr>
            </w:pPr>
          </w:p>
          <w:p>
            <w:pPr>
              <w:widowControl/>
              <w:spacing w:line="600" w:lineRule="exact"/>
              <w:ind w:firstLine="560" w:firstLineChars="200"/>
              <w:rPr>
                <w:rFonts w:ascii="宋体" w:hAnsi="宋体" w:cs="宋体"/>
                <w:kern w:val="0"/>
                <w:sz w:val="28"/>
                <w:szCs w:val="28"/>
              </w:rPr>
            </w:pPr>
          </w:p>
          <w:p>
            <w:pPr>
              <w:spacing w:line="600" w:lineRule="exact"/>
              <w:rPr>
                <w:rFonts w:ascii="宋体" w:hAnsi="宋体" w:cs="宋体"/>
                <w:kern w:val="0"/>
                <w:sz w:val="28"/>
                <w:szCs w:val="28"/>
              </w:rPr>
            </w:pPr>
            <w:r>
              <w:rPr>
                <w:rFonts w:hint="eastAsia" w:ascii="宋体" w:hAnsi="宋体" w:cs="宋体"/>
                <w:kern w:val="0"/>
                <w:sz w:val="28"/>
                <w:szCs w:val="28"/>
              </w:rPr>
              <w:t>发现问题及解决方法：</w:t>
            </w:r>
          </w:p>
          <w:p>
            <w:pPr>
              <w:spacing w:line="580" w:lineRule="exact"/>
              <w:rPr>
                <w:rFonts w:ascii="宋体" w:hAnsi="宋体" w:cs="宋体"/>
                <w:kern w:val="0"/>
                <w:sz w:val="28"/>
                <w:szCs w:val="28"/>
              </w:rPr>
            </w:pPr>
          </w:p>
          <w:p>
            <w:pPr>
              <w:spacing w:line="580" w:lineRule="exact"/>
              <w:ind w:firstLine="560" w:firstLineChars="200"/>
              <w:rPr>
                <w:rFonts w:ascii="宋体" w:hAnsi="宋体" w:cs="宋体"/>
                <w:kern w:val="0"/>
                <w:sz w:val="28"/>
                <w:szCs w:val="28"/>
              </w:rPr>
            </w:pPr>
          </w:p>
          <w:p>
            <w:pPr>
              <w:spacing w:line="580" w:lineRule="exact"/>
              <w:ind w:firstLine="560" w:firstLineChars="200"/>
              <w:rPr>
                <w:rFonts w:ascii="宋体" w:hAnsi="宋体" w:cs="宋体"/>
                <w:kern w:val="0"/>
                <w:sz w:val="28"/>
                <w:szCs w:val="28"/>
              </w:rPr>
            </w:pPr>
          </w:p>
          <w:p>
            <w:pPr>
              <w:spacing w:line="580" w:lineRule="exact"/>
              <w:ind w:firstLine="560" w:firstLineChars="200"/>
              <w:rPr>
                <w:rFonts w:ascii="宋体" w:hAnsi="宋体" w:cs="宋体"/>
                <w:kern w:val="0"/>
                <w:sz w:val="28"/>
                <w:szCs w:val="28"/>
              </w:rPr>
            </w:pPr>
          </w:p>
          <w:p>
            <w:pPr>
              <w:spacing w:line="580" w:lineRule="exact"/>
              <w:rPr>
                <w:rFonts w:ascii="宋体" w:hAnsi="宋体" w:cs="宋体"/>
                <w:kern w:val="0"/>
                <w:sz w:val="28"/>
                <w:szCs w:val="28"/>
              </w:rPr>
            </w:pPr>
          </w:p>
          <w:p>
            <w:pPr>
              <w:wordWrap w:val="0"/>
              <w:spacing w:line="460" w:lineRule="exact"/>
              <w:jc w:val="right"/>
              <w:rPr>
                <w:rFonts w:ascii="宋体" w:hAnsi="宋体" w:cs="宋体"/>
                <w:kern w:val="0"/>
                <w:sz w:val="28"/>
                <w:szCs w:val="28"/>
                <w:u w:val="single"/>
              </w:rPr>
            </w:pPr>
            <w:r>
              <w:rPr>
                <w:rFonts w:hint="eastAsia" w:ascii="宋体" w:hAnsi="宋体" w:cs="宋体"/>
                <w:kern w:val="0"/>
                <w:sz w:val="28"/>
                <w:szCs w:val="28"/>
              </w:rPr>
              <w:t>巡考员签名：</w:t>
            </w:r>
            <w:r>
              <w:rPr>
                <w:rFonts w:hint="eastAsia" w:ascii="宋体" w:hAnsi="宋体" w:cs="宋体"/>
                <w:kern w:val="0"/>
                <w:sz w:val="28"/>
                <w:szCs w:val="28"/>
                <w:u w:val="single"/>
              </w:rPr>
              <w:t xml:space="preserve">           </w:t>
            </w:r>
          </w:p>
          <w:p>
            <w:pPr>
              <w:wordWrap w:val="0"/>
              <w:spacing w:line="460" w:lineRule="exact"/>
              <w:jc w:val="right"/>
              <w:rPr>
                <w:rFonts w:ascii="宋体" w:hAnsi="宋体" w:cs="宋体"/>
                <w:kern w:val="0"/>
                <w:sz w:val="28"/>
                <w:szCs w:val="28"/>
              </w:rPr>
            </w:pPr>
            <w:r>
              <w:rPr>
                <w:rFonts w:hint="eastAsia" w:ascii="宋体" w:hAnsi="宋体" w:cs="宋体"/>
                <w:kern w:val="0"/>
                <w:sz w:val="28"/>
                <w:szCs w:val="28"/>
              </w:rPr>
              <w:t xml:space="preserve">     年   月   日</w:t>
            </w:r>
          </w:p>
        </w:tc>
      </w:tr>
    </w:tbl>
    <w:p>
      <w:pPr>
        <w:spacing w:line="420" w:lineRule="exact"/>
        <w:rPr>
          <w:rFonts w:ascii="宋体" w:hAnsi="宋体"/>
          <w:kern w:val="0"/>
          <w:szCs w:val="21"/>
        </w:rPr>
      </w:pPr>
      <w:r>
        <w:rPr>
          <w:rFonts w:hint="eastAsia" w:ascii="宋体" w:hAnsi="宋体"/>
          <w:kern w:val="0"/>
          <w:szCs w:val="21"/>
        </w:rPr>
        <w:t>备注：</w:t>
      </w:r>
    </w:p>
    <w:p>
      <w:pPr>
        <w:spacing w:line="340" w:lineRule="exact"/>
        <w:ind w:firstLine="420" w:firstLineChars="200"/>
        <w:rPr>
          <w:rFonts w:ascii="宋体" w:hAnsi="宋体"/>
          <w:kern w:val="0"/>
          <w:szCs w:val="21"/>
        </w:rPr>
      </w:pPr>
      <w:r>
        <w:rPr>
          <w:rFonts w:hint="eastAsia" w:ascii="宋体" w:hAnsi="宋体"/>
          <w:kern w:val="0"/>
          <w:szCs w:val="21"/>
        </w:rPr>
        <w:t>1.</w:t>
      </w:r>
      <w:r>
        <w:rPr>
          <w:rFonts w:hint="eastAsia" w:ascii="宋体" w:hAnsi="宋体"/>
          <w:kern w:val="0"/>
          <w:szCs w:val="21"/>
        </w:rPr>
        <w:tab/>
      </w:r>
      <w:r>
        <w:rPr>
          <w:rFonts w:hint="eastAsia" w:ascii="宋体" w:hAnsi="宋体"/>
          <w:kern w:val="0"/>
          <w:szCs w:val="21"/>
        </w:rPr>
        <w:t>巡考员应佩巡考牌，严肃认真巡视考场，请勿无故缺席或擅自找人代替。</w:t>
      </w:r>
    </w:p>
    <w:p>
      <w:pPr>
        <w:spacing w:line="340" w:lineRule="exact"/>
        <w:ind w:firstLine="420" w:firstLineChars="200"/>
        <w:rPr>
          <w:rFonts w:ascii="宋体" w:hAnsi="宋体"/>
          <w:kern w:val="0"/>
          <w:szCs w:val="21"/>
        </w:rPr>
      </w:pPr>
      <w:r>
        <w:rPr>
          <w:rFonts w:hint="eastAsia" w:ascii="宋体" w:hAnsi="宋体"/>
          <w:kern w:val="0"/>
          <w:szCs w:val="21"/>
        </w:rPr>
        <w:t>2.</w:t>
      </w:r>
      <w:r>
        <w:rPr>
          <w:rFonts w:hint="eastAsia" w:ascii="宋体" w:hAnsi="宋体"/>
          <w:kern w:val="0"/>
          <w:szCs w:val="21"/>
        </w:rPr>
        <w:tab/>
      </w:r>
      <w:r>
        <w:rPr>
          <w:rFonts w:hint="eastAsia" w:ascii="宋体" w:hAnsi="宋体"/>
          <w:kern w:val="0"/>
          <w:szCs w:val="21"/>
        </w:rPr>
        <w:t>巡考员的主要职责是检查考生的纪律情况，监考人员的监考情况，特别要求监考员认真监考，不做与考试无关的行为，如玩手机、聊天、擅自离开考场等。</w:t>
      </w:r>
    </w:p>
    <w:p>
      <w:pPr>
        <w:spacing w:line="340" w:lineRule="exact"/>
        <w:ind w:firstLine="420" w:firstLineChars="200"/>
        <w:rPr>
          <w:b/>
          <w:szCs w:val="21"/>
        </w:rPr>
      </w:pPr>
      <w:r>
        <w:rPr>
          <w:rFonts w:hint="eastAsia" w:ascii="宋体" w:hAnsi="宋体"/>
          <w:kern w:val="0"/>
          <w:szCs w:val="21"/>
        </w:rPr>
        <w:t>3.</w:t>
      </w:r>
      <w:r>
        <w:rPr>
          <w:rFonts w:hint="eastAsia" w:ascii="宋体" w:hAnsi="宋体"/>
          <w:kern w:val="0"/>
          <w:szCs w:val="21"/>
        </w:rPr>
        <w:tab/>
      </w:r>
      <w:r>
        <w:rPr>
          <w:rFonts w:hint="eastAsia" w:ascii="宋体" w:hAnsi="宋体"/>
          <w:kern w:val="0"/>
          <w:szCs w:val="21"/>
        </w:rPr>
        <w:t>由于教务处安排的监考，则把巡考表交至教务处（行政楼103），由各二级教学部门安排的监考，则把巡考表交至二级教学部门保存。</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活力唐三藏">
    <w15:presenceInfo w15:providerId="WPS Office" w15:userId="1758143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27"/>
    <w:rsid w:val="00000BAA"/>
    <w:rsid w:val="000030F5"/>
    <w:rsid w:val="0002409C"/>
    <w:rsid w:val="000365D2"/>
    <w:rsid w:val="0004223C"/>
    <w:rsid w:val="00053FA9"/>
    <w:rsid w:val="00063A79"/>
    <w:rsid w:val="00081BEB"/>
    <w:rsid w:val="00091678"/>
    <w:rsid w:val="000A5E4F"/>
    <w:rsid w:val="000A76C9"/>
    <w:rsid w:val="000A7B3F"/>
    <w:rsid w:val="000B5C0B"/>
    <w:rsid w:val="000B76D0"/>
    <w:rsid w:val="000D0A37"/>
    <w:rsid w:val="000D3CFD"/>
    <w:rsid w:val="000D420D"/>
    <w:rsid w:val="000D5B7C"/>
    <w:rsid w:val="00110751"/>
    <w:rsid w:val="001244FF"/>
    <w:rsid w:val="001247A4"/>
    <w:rsid w:val="001376A0"/>
    <w:rsid w:val="00140041"/>
    <w:rsid w:val="00153C86"/>
    <w:rsid w:val="00162C27"/>
    <w:rsid w:val="0018107D"/>
    <w:rsid w:val="00191870"/>
    <w:rsid w:val="001D3B32"/>
    <w:rsid w:val="001E7750"/>
    <w:rsid w:val="001E7E37"/>
    <w:rsid w:val="001F0526"/>
    <w:rsid w:val="001F218B"/>
    <w:rsid w:val="001F239D"/>
    <w:rsid w:val="001F3E43"/>
    <w:rsid w:val="00210D73"/>
    <w:rsid w:val="00250440"/>
    <w:rsid w:val="0027084B"/>
    <w:rsid w:val="002873AB"/>
    <w:rsid w:val="002934F4"/>
    <w:rsid w:val="002A3774"/>
    <w:rsid w:val="002B0256"/>
    <w:rsid w:val="002B1B51"/>
    <w:rsid w:val="002C6EA6"/>
    <w:rsid w:val="002D19B6"/>
    <w:rsid w:val="002E24CC"/>
    <w:rsid w:val="00300EB4"/>
    <w:rsid w:val="00307D6B"/>
    <w:rsid w:val="0031115D"/>
    <w:rsid w:val="00311CC6"/>
    <w:rsid w:val="00314963"/>
    <w:rsid w:val="00374881"/>
    <w:rsid w:val="00376AD0"/>
    <w:rsid w:val="00386CFE"/>
    <w:rsid w:val="00397CF1"/>
    <w:rsid w:val="003A1724"/>
    <w:rsid w:val="003A3B6B"/>
    <w:rsid w:val="003C5D19"/>
    <w:rsid w:val="003D21CD"/>
    <w:rsid w:val="003D5E53"/>
    <w:rsid w:val="003E529A"/>
    <w:rsid w:val="003F04CE"/>
    <w:rsid w:val="003F4718"/>
    <w:rsid w:val="00404048"/>
    <w:rsid w:val="00426B53"/>
    <w:rsid w:val="00435FB8"/>
    <w:rsid w:val="00482693"/>
    <w:rsid w:val="00486D03"/>
    <w:rsid w:val="004958FE"/>
    <w:rsid w:val="004A3C1A"/>
    <w:rsid w:val="004A7C0B"/>
    <w:rsid w:val="004B6CB2"/>
    <w:rsid w:val="004C3A55"/>
    <w:rsid w:val="004D631B"/>
    <w:rsid w:val="004E4270"/>
    <w:rsid w:val="004E7B0C"/>
    <w:rsid w:val="004F1727"/>
    <w:rsid w:val="004F6223"/>
    <w:rsid w:val="0050445D"/>
    <w:rsid w:val="00530B5A"/>
    <w:rsid w:val="0053277D"/>
    <w:rsid w:val="00535D2C"/>
    <w:rsid w:val="005443EC"/>
    <w:rsid w:val="00544A8D"/>
    <w:rsid w:val="005769E0"/>
    <w:rsid w:val="005B3F66"/>
    <w:rsid w:val="005B5A0D"/>
    <w:rsid w:val="005C0C5E"/>
    <w:rsid w:val="005E6198"/>
    <w:rsid w:val="005E7145"/>
    <w:rsid w:val="005F6CB5"/>
    <w:rsid w:val="00602120"/>
    <w:rsid w:val="006044E6"/>
    <w:rsid w:val="0061439B"/>
    <w:rsid w:val="00614E0C"/>
    <w:rsid w:val="0061653A"/>
    <w:rsid w:val="00620853"/>
    <w:rsid w:val="006219AD"/>
    <w:rsid w:val="006332BA"/>
    <w:rsid w:val="006353B1"/>
    <w:rsid w:val="0064476A"/>
    <w:rsid w:val="00661022"/>
    <w:rsid w:val="00665AF0"/>
    <w:rsid w:val="00666B54"/>
    <w:rsid w:val="00674FC9"/>
    <w:rsid w:val="00676505"/>
    <w:rsid w:val="006C26FF"/>
    <w:rsid w:val="006C4B96"/>
    <w:rsid w:val="006D7DFA"/>
    <w:rsid w:val="006E0046"/>
    <w:rsid w:val="006E2287"/>
    <w:rsid w:val="006F6635"/>
    <w:rsid w:val="0071523C"/>
    <w:rsid w:val="00725D75"/>
    <w:rsid w:val="00754C97"/>
    <w:rsid w:val="00760B1D"/>
    <w:rsid w:val="00772D17"/>
    <w:rsid w:val="007735C1"/>
    <w:rsid w:val="00783EC0"/>
    <w:rsid w:val="007A65DB"/>
    <w:rsid w:val="007B323C"/>
    <w:rsid w:val="007B3F2C"/>
    <w:rsid w:val="007B5ED5"/>
    <w:rsid w:val="007C132C"/>
    <w:rsid w:val="007C354F"/>
    <w:rsid w:val="007E1A2C"/>
    <w:rsid w:val="0080620E"/>
    <w:rsid w:val="00806CDD"/>
    <w:rsid w:val="00826FCC"/>
    <w:rsid w:val="00827B7C"/>
    <w:rsid w:val="00827CE6"/>
    <w:rsid w:val="00836C3F"/>
    <w:rsid w:val="00854543"/>
    <w:rsid w:val="00856EF6"/>
    <w:rsid w:val="00860971"/>
    <w:rsid w:val="00875B1F"/>
    <w:rsid w:val="008837CC"/>
    <w:rsid w:val="0089107F"/>
    <w:rsid w:val="008914D0"/>
    <w:rsid w:val="0089248C"/>
    <w:rsid w:val="008A3AFF"/>
    <w:rsid w:val="008A4C90"/>
    <w:rsid w:val="008B56E6"/>
    <w:rsid w:val="008B7120"/>
    <w:rsid w:val="008D1733"/>
    <w:rsid w:val="008F2FA8"/>
    <w:rsid w:val="00901FFA"/>
    <w:rsid w:val="009245B8"/>
    <w:rsid w:val="00943B77"/>
    <w:rsid w:val="009514D4"/>
    <w:rsid w:val="00951C92"/>
    <w:rsid w:val="0095648E"/>
    <w:rsid w:val="009726B7"/>
    <w:rsid w:val="00972E8A"/>
    <w:rsid w:val="009753D1"/>
    <w:rsid w:val="009777AC"/>
    <w:rsid w:val="0098111F"/>
    <w:rsid w:val="009B0DF7"/>
    <w:rsid w:val="009B4663"/>
    <w:rsid w:val="009B5DF3"/>
    <w:rsid w:val="009C0C06"/>
    <w:rsid w:val="009C723F"/>
    <w:rsid w:val="009D5454"/>
    <w:rsid w:val="009E369F"/>
    <w:rsid w:val="009E3CAF"/>
    <w:rsid w:val="009F64AA"/>
    <w:rsid w:val="00A05221"/>
    <w:rsid w:val="00A11C1D"/>
    <w:rsid w:val="00A25BBD"/>
    <w:rsid w:val="00A27651"/>
    <w:rsid w:val="00A31A54"/>
    <w:rsid w:val="00A41326"/>
    <w:rsid w:val="00A51F42"/>
    <w:rsid w:val="00A7231A"/>
    <w:rsid w:val="00A752DB"/>
    <w:rsid w:val="00A80F6D"/>
    <w:rsid w:val="00A87EAA"/>
    <w:rsid w:val="00AB2D5E"/>
    <w:rsid w:val="00AB42F8"/>
    <w:rsid w:val="00AD5D79"/>
    <w:rsid w:val="00B00B7C"/>
    <w:rsid w:val="00B20848"/>
    <w:rsid w:val="00B31B74"/>
    <w:rsid w:val="00B43C38"/>
    <w:rsid w:val="00B62F91"/>
    <w:rsid w:val="00B8198B"/>
    <w:rsid w:val="00B85FC1"/>
    <w:rsid w:val="00B900BE"/>
    <w:rsid w:val="00BE6FE9"/>
    <w:rsid w:val="00BF63D5"/>
    <w:rsid w:val="00C0341F"/>
    <w:rsid w:val="00C07938"/>
    <w:rsid w:val="00C10B98"/>
    <w:rsid w:val="00C23938"/>
    <w:rsid w:val="00C31648"/>
    <w:rsid w:val="00C47A9E"/>
    <w:rsid w:val="00C53EF3"/>
    <w:rsid w:val="00C724BA"/>
    <w:rsid w:val="00C7697D"/>
    <w:rsid w:val="00C85C7C"/>
    <w:rsid w:val="00CB3A87"/>
    <w:rsid w:val="00CE3B68"/>
    <w:rsid w:val="00CF328C"/>
    <w:rsid w:val="00CF74EF"/>
    <w:rsid w:val="00D14606"/>
    <w:rsid w:val="00D15336"/>
    <w:rsid w:val="00D339C9"/>
    <w:rsid w:val="00D33F13"/>
    <w:rsid w:val="00D42AF4"/>
    <w:rsid w:val="00D50C03"/>
    <w:rsid w:val="00D5149E"/>
    <w:rsid w:val="00D52304"/>
    <w:rsid w:val="00D65F3F"/>
    <w:rsid w:val="00D71B8D"/>
    <w:rsid w:val="00D77410"/>
    <w:rsid w:val="00D8282C"/>
    <w:rsid w:val="00DB4A8F"/>
    <w:rsid w:val="00DB6984"/>
    <w:rsid w:val="00DC4A12"/>
    <w:rsid w:val="00DC6632"/>
    <w:rsid w:val="00DF1A5D"/>
    <w:rsid w:val="00DF4984"/>
    <w:rsid w:val="00DF5642"/>
    <w:rsid w:val="00E5422D"/>
    <w:rsid w:val="00E57878"/>
    <w:rsid w:val="00E61840"/>
    <w:rsid w:val="00E92C77"/>
    <w:rsid w:val="00E94AE3"/>
    <w:rsid w:val="00EC0719"/>
    <w:rsid w:val="00EC2F9C"/>
    <w:rsid w:val="00EC425E"/>
    <w:rsid w:val="00EC4CAB"/>
    <w:rsid w:val="00ED03E9"/>
    <w:rsid w:val="00ED27D5"/>
    <w:rsid w:val="00ED49B1"/>
    <w:rsid w:val="00EE7911"/>
    <w:rsid w:val="00F07899"/>
    <w:rsid w:val="00F13CA2"/>
    <w:rsid w:val="00F16DDD"/>
    <w:rsid w:val="00F2342A"/>
    <w:rsid w:val="00F24404"/>
    <w:rsid w:val="00F730E9"/>
    <w:rsid w:val="00F83ABC"/>
    <w:rsid w:val="00F912B5"/>
    <w:rsid w:val="00F92136"/>
    <w:rsid w:val="00FA4BEC"/>
    <w:rsid w:val="00FA4FB5"/>
    <w:rsid w:val="00FB1ADB"/>
    <w:rsid w:val="00FF2EC2"/>
    <w:rsid w:val="00FF4A0A"/>
    <w:rsid w:val="00FF6443"/>
    <w:rsid w:val="0D3F11F5"/>
    <w:rsid w:val="0DA36B99"/>
    <w:rsid w:val="0ED74DF8"/>
    <w:rsid w:val="102A569F"/>
    <w:rsid w:val="10304D3D"/>
    <w:rsid w:val="21113F6D"/>
    <w:rsid w:val="33451E1A"/>
    <w:rsid w:val="401A0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0"/>
    <w:pPr>
      <w:jc w:val="left"/>
    </w:pPr>
  </w:style>
  <w:style w:type="paragraph" w:styleId="3">
    <w:name w:val="Balloon Text"/>
    <w:basedOn w:val="1"/>
    <w:link w:val="15"/>
    <w:unhideWhenUsed/>
    <w:qFormat/>
    <w:uiPriority w:val="99"/>
    <w:rPr>
      <w:rFonts w:ascii="Times New Roman" w:hAnsi="Times New Roman"/>
      <w:kern w:val="0"/>
      <w:sz w:val="18"/>
      <w:szCs w:val="18"/>
    </w:rPr>
  </w:style>
  <w:style w:type="paragraph" w:styleId="4">
    <w:name w:val="footer"/>
    <w:basedOn w:val="1"/>
    <w:link w:val="17"/>
    <w:unhideWhenUsed/>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b/>
      <w:bCs/>
    </w:rPr>
  </w:style>
  <w:style w:type="character" w:styleId="11">
    <w:name w:val="Hyperlink"/>
    <w:unhideWhenUsed/>
    <w:uiPriority w:val="99"/>
    <w:rPr>
      <w:color w:val="3169B9"/>
      <w:u w:val="none"/>
    </w:rPr>
  </w:style>
  <w:style w:type="paragraph" w:customStyle="1" w:styleId="12">
    <w:name w:val="a"/>
    <w:basedOn w:val="1"/>
    <w:uiPriority w:val="0"/>
    <w:pPr>
      <w:widowControl/>
      <w:spacing w:before="100" w:beforeAutospacing="1" w:after="100" w:afterAutospacing="1"/>
      <w:jc w:val="left"/>
    </w:pPr>
    <w:rPr>
      <w:rFonts w:ascii="宋体" w:hAnsi="宋体" w:cs="宋体"/>
      <w:kern w:val="0"/>
      <w:szCs w:val="21"/>
    </w:rPr>
  </w:style>
  <w:style w:type="paragraph" w:customStyle="1" w:styleId="13">
    <w:name w:val="列出段落1"/>
    <w:basedOn w:val="1"/>
    <w:qFormat/>
    <w:uiPriority w:val="34"/>
    <w:pPr>
      <w:ind w:firstLine="420" w:firstLineChars="200"/>
    </w:pPr>
  </w:style>
  <w:style w:type="paragraph" w:customStyle="1" w:styleId="14">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
    <w:name w:val="批注框文本 Char"/>
    <w:link w:val="3"/>
    <w:semiHidden/>
    <w:uiPriority w:val="99"/>
    <w:rPr>
      <w:sz w:val="18"/>
      <w:szCs w:val="18"/>
    </w:rPr>
  </w:style>
  <w:style w:type="character" w:customStyle="1" w:styleId="16">
    <w:name w:val="页眉 Char"/>
    <w:link w:val="5"/>
    <w:semiHidden/>
    <w:uiPriority w:val="99"/>
    <w:rPr>
      <w:sz w:val="18"/>
      <w:szCs w:val="18"/>
    </w:rPr>
  </w:style>
  <w:style w:type="character" w:customStyle="1" w:styleId="17">
    <w:name w:val="页脚 Char"/>
    <w:link w:val="4"/>
    <w:uiPriority w:val="99"/>
    <w:rPr>
      <w:sz w:val="18"/>
      <w:szCs w:val="18"/>
    </w:rPr>
  </w:style>
  <w:style w:type="paragraph" w:customStyle="1" w:styleId="18">
    <w:name w:val="a3"/>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544</Words>
  <Characters>3104</Characters>
  <Lines>25</Lines>
  <Paragraphs>7</Paragraphs>
  <TotalTime>26</TotalTime>
  <ScaleCrop>false</ScaleCrop>
  <LinksUpToDate>false</LinksUpToDate>
  <CharactersWithSpaces>3641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2017-11-27T03:49:00Z</dcterms:created>
  <dc:creator>微软用户</dc:creator>
  <cp:lastModifiedBy>活力唐三藏</cp:lastModifiedBy>
  <cp:lastPrinted>2014-12-15T07:52:00Z</cp:lastPrinted>
  <dcterms:modified xsi:type="dcterms:W3CDTF">2019-04-01T04:18:03Z</dcterms:modified>
  <dc:title>南宁学院考务工作实施办法</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