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olor w:val="FF0000"/>
          <w:sz w:val="84"/>
          <w:szCs w:val="84"/>
        </w:rPr>
      </w:pPr>
      <w:r>
        <w:rPr>
          <w:rFonts w:hint="eastAsia" w:ascii="方正小标宋简体" w:hAnsi="方正小标宋简体" w:eastAsia="方正小标宋简体" w:cs="方正小标宋简体"/>
          <w:color w:val="FF0000"/>
          <w:sz w:val="84"/>
          <w:szCs w:val="84"/>
        </w:rPr>
        <w:t xml:space="preserve">南 </w:t>
      </w:r>
      <w:r>
        <w:rPr>
          <w:rFonts w:ascii="方正小标宋简体" w:hAnsi="方正小标宋简体" w:eastAsia="方正小标宋简体" w:cs="方正小标宋简体"/>
          <w:color w:val="FF0000"/>
          <w:sz w:val="84"/>
          <w:szCs w:val="84"/>
        </w:rPr>
        <w:t xml:space="preserve"> </w:t>
      </w:r>
      <w:r>
        <w:rPr>
          <w:rFonts w:hint="eastAsia" w:ascii="方正小标宋简体" w:hAnsi="方正小标宋简体" w:eastAsia="方正小标宋简体" w:cs="方正小标宋简体"/>
          <w:color w:val="FF0000"/>
          <w:sz w:val="84"/>
          <w:szCs w:val="84"/>
        </w:rPr>
        <w:t xml:space="preserve">宁 </w:t>
      </w:r>
      <w:r>
        <w:rPr>
          <w:rFonts w:ascii="方正小标宋简体" w:hAnsi="方正小标宋简体" w:eastAsia="方正小标宋简体" w:cs="方正小标宋简体"/>
          <w:color w:val="FF0000"/>
          <w:sz w:val="84"/>
          <w:szCs w:val="84"/>
        </w:rPr>
        <w:t xml:space="preserve"> </w:t>
      </w:r>
      <w:r>
        <w:rPr>
          <w:rFonts w:hint="eastAsia" w:ascii="方正小标宋简体" w:hAnsi="方正小标宋简体" w:eastAsia="方正小标宋简体" w:cs="方正小标宋简体"/>
          <w:color w:val="FF0000"/>
          <w:sz w:val="84"/>
          <w:szCs w:val="84"/>
        </w:rPr>
        <w:t xml:space="preserve">学 </w:t>
      </w:r>
      <w:r>
        <w:rPr>
          <w:rFonts w:ascii="方正小标宋简体" w:hAnsi="方正小标宋简体" w:eastAsia="方正小标宋简体" w:cs="方正小标宋简体"/>
          <w:color w:val="FF0000"/>
          <w:sz w:val="84"/>
          <w:szCs w:val="84"/>
        </w:rPr>
        <w:t xml:space="preserve"> </w:t>
      </w:r>
      <w:r>
        <w:rPr>
          <w:rFonts w:hint="eastAsia" w:ascii="方正小标宋简体" w:hAnsi="方正小标宋简体" w:eastAsia="方正小标宋简体" w:cs="方正小标宋简体"/>
          <w:color w:val="FF0000"/>
          <w:sz w:val="84"/>
          <w:szCs w:val="84"/>
        </w:rPr>
        <w:t>院</w:t>
      </w:r>
    </w:p>
    <w:p>
      <w:pPr>
        <w:spacing w:line="240" w:lineRule="exact"/>
        <w:rPr>
          <w:rFonts w:ascii="仿宋" w:hAnsi="仿宋" w:eastAsia="仿宋"/>
          <w:sz w:val="32"/>
          <w:szCs w:val="32"/>
        </w:rPr>
      </w:pPr>
    </w:p>
    <w:p>
      <w:pPr>
        <w:jc w:val="center"/>
        <w:rPr>
          <w:rFonts w:ascii="宋体" w:hAnsi="宋体"/>
          <w:sz w:val="28"/>
          <w:szCs w:val="28"/>
        </w:rPr>
      </w:pPr>
      <w:r>
        <w:rPr>
          <w:rFonts w:hint="eastAsia" w:ascii="宋体" w:hAnsi="宋体" w:cs="仿宋"/>
          <w:sz w:val="28"/>
          <w:szCs w:val="28"/>
        </w:rPr>
        <w:t>创字〔201</w:t>
      </w:r>
      <w:ins w:id="0" w:author="李梦茹" w:date="2019-03-14T11:04:42Z">
        <w:r>
          <w:rPr>
            <w:rFonts w:hint="eastAsia" w:ascii="宋体" w:hAnsi="宋体" w:cs="仿宋"/>
            <w:sz w:val="28"/>
            <w:szCs w:val="28"/>
            <w:lang w:val="en-US" w:eastAsia="zh-CN"/>
          </w:rPr>
          <w:t>9</w:t>
        </w:r>
      </w:ins>
      <w:del w:id="1" w:author="李梦茹" w:date="2019-03-14T11:04:42Z">
        <w:r>
          <w:rPr>
            <w:rFonts w:hint="eastAsia" w:ascii="宋体" w:hAnsi="宋体" w:cs="仿宋"/>
            <w:sz w:val="28"/>
            <w:szCs w:val="28"/>
          </w:rPr>
          <w:delText>8</w:delText>
        </w:r>
      </w:del>
      <w:r>
        <w:rPr>
          <w:rFonts w:hint="eastAsia" w:ascii="宋体" w:hAnsi="宋体" w:cs="仿宋"/>
          <w:sz w:val="28"/>
          <w:szCs w:val="28"/>
        </w:rPr>
        <w:t>〕</w:t>
      </w:r>
      <w:del w:id="2" w:author="李梦茹" w:date="2019-03-14T11:05:30Z">
        <w:r>
          <w:rPr>
            <w:rFonts w:hint="default" w:ascii="宋体" w:hAnsi="宋体" w:cs="仿宋"/>
            <w:sz w:val="28"/>
            <w:szCs w:val="28"/>
            <w:lang w:val="en-US"/>
          </w:rPr>
          <w:delText>19</w:delText>
        </w:r>
      </w:del>
      <w:ins w:id="3" w:author="李梦茹" w:date="2019-03-14T11:05:30Z">
        <w:r>
          <w:rPr>
            <w:rFonts w:hint="eastAsia" w:ascii="宋体" w:hAnsi="宋体" w:cs="仿宋"/>
            <w:sz w:val="28"/>
            <w:szCs w:val="28"/>
            <w:lang w:val="en-US" w:eastAsia="zh-CN"/>
          </w:rPr>
          <w:t>5</w:t>
        </w:r>
      </w:ins>
      <w:r>
        <w:rPr>
          <w:rFonts w:hint="eastAsia" w:ascii="宋体" w:hAnsi="宋体" w:cs="仿宋"/>
          <w:sz w:val="28"/>
          <w:szCs w:val="28"/>
        </w:rPr>
        <w:t>号</w:t>
      </w:r>
    </w:p>
    <w:p>
      <w:pPr>
        <w:rPr>
          <w:rFonts w:hint="eastAsia" w:ascii="宋体" w:hAnsi="宋体"/>
          <w:b/>
          <w:sz w:val="32"/>
          <w:szCs w:val="32"/>
        </w:rPr>
      </w:pPr>
      <w:r>
        <w:rPr>
          <w:szCs w:val="24"/>
        </w:rPr>
        <w:pict>
          <v:line id="直接连接符 1" o:spid="_x0000_s1026" o:spt="20" style="position:absolute;left:0pt;flip:y;margin-left:-9pt;margin-top:3pt;height:0.05pt;width:434.25pt;z-index:251657216;mso-width-relative:page;mso-height-relative:page;" stroked="t" coordsize="21600,21600" o:gfxdata="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Cf99QA&#10;AAAHAQAADwAAAAAAAAABACAAAAAiAAAAZHJzL2Rvd25yZXYueG1sUEsBAhQAFAAAAAgAh07iQMKJ&#10;hAbqAQAAsQMAAA4AAAAAAAAAAQAgAAAAIwEAAGRycy9lMm9Eb2MueG1sUEsFBgAAAAAGAAYAWQEA&#10;AH8FAAAAAA==&#10;">
            <v:path arrowok="t"/>
            <v:fill focussize="0,0"/>
            <v:stroke weight="2pt" color="#FF0000"/>
            <v:imagedata o:title=""/>
            <o:lock v:ext="edit"/>
          </v:line>
        </w:pict>
      </w:r>
    </w:p>
    <w:p>
      <w:pPr>
        <w:widowControl/>
        <w:spacing w:beforeLines="50" w:line="600" w:lineRule="exact"/>
        <w:ind w:left="181" w:right="181"/>
        <w:jc w:val="center"/>
        <w:rPr>
          <w:rFonts w:hint="eastAsia" w:ascii="方正小标宋简体" w:hAnsi="方正小标宋简体" w:eastAsia="方正小标宋简体" w:cs="宋体"/>
          <w:b/>
          <w:kern w:val="0"/>
          <w:sz w:val="44"/>
          <w:szCs w:val="44"/>
        </w:rPr>
      </w:pPr>
      <w:r>
        <w:rPr>
          <w:rFonts w:hint="eastAsia" w:ascii="方正小标宋简体" w:hAnsi="方正小标宋简体" w:eastAsia="方正小标宋简体" w:cs="宋体"/>
          <w:b/>
          <w:kern w:val="0"/>
          <w:sz w:val="44"/>
          <w:szCs w:val="44"/>
        </w:rPr>
        <w:t>关于开展</w:t>
      </w:r>
      <w:ins w:id="4" w:author="李梦茹" w:date="2019-03-14T17:09:52Z">
        <w:r>
          <w:rPr>
            <w:rFonts w:hint="eastAsia" w:ascii="方正小标宋简体" w:hAnsi="方正小标宋简体" w:eastAsia="方正小标宋简体" w:cs="宋体"/>
            <w:b/>
            <w:kern w:val="0"/>
            <w:sz w:val="44"/>
            <w:szCs w:val="44"/>
            <w:lang w:val="en-US" w:eastAsia="zh-CN"/>
          </w:rPr>
          <w:t>有关</w:t>
        </w:r>
      </w:ins>
      <w:del w:id="5" w:author="李梦茹" w:date="2019-03-14T17:09:45Z">
        <w:r>
          <w:rPr>
            <w:rFonts w:hint="eastAsia" w:ascii="方正小标宋简体" w:hAnsi="方正小标宋简体" w:eastAsia="方正小标宋简体" w:cs="宋体"/>
            <w:b/>
            <w:kern w:val="0"/>
            <w:sz w:val="44"/>
            <w:szCs w:val="44"/>
          </w:rPr>
          <w:delText>“来创吧”创新创业系列讲座180</w:delText>
        </w:r>
      </w:del>
      <w:del w:id="6" w:author="李梦茹" w:date="2019-03-14T17:09:45Z">
        <w:r>
          <w:rPr>
            <w:rFonts w:hint="default" w:ascii="方正小标宋简体" w:hAnsi="方正小标宋简体" w:eastAsia="方正小标宋简体" w:cs="宋体"/>
            <w:b/>
            <w:kern w:val="0"/>
            <w:sz w:val="44"/>
            <w:szCs w:val="44"/>
            <w:lang w:val="en-US"/>
          </w:rPr>
          <w:delText>5</w:delText>
        </w:r>
      </w:del>
      <w:del w:id="7" w:author="李梦茹" w:date="2019-03-14T17:09:45Z">
        <w:r>
          <w:rPr>
            <w:rFonts w:hint="eastAsia" w:ascii="方正小标宋简体" w:hAnsi="方正小标宋简体" w:eastAsia="方正小标宋简体" w:cs="宋体"/>
            <w:b/>
            <w:kern w:val="0"/>
            <w:sz w:val="44"/>
            <w:szCs w:val="44"/>
          </w:rPr>
          <w:delText>讲—《</w:delText>
        </w:r>
      </w:del>
      <w:ins w:id="8" w:author="李梦茹" w:date="2019-03-14T11:04:19Z">
        <w:r>
          <w:rPr>
            <w:rFonts w:hint="eastAsia" w:ascii="方正小标宋简体" w:hAnsi="方正小标宋简体" w:eastAsia="方正小标宋简体" w:cs="宋体"/>
            <w:b/>
            <w:kern w:val="0"/>
            <w:sz w:val="44"/>
            <w:szCs w:val="44"/>
          </w:rPr>
          <w:t>第五届</w:t>
        </w:r>
      </w:ins>
      <w:ins w:id="9" w:author="李梦茹" w:date="2019-03-14T17:50:53Z">
        <w:r>
          <w:rPr>
            <w:rFonts w:hint="eastAsia" w:ascii="方正小标宋简体" w:hAnsi="方正小标宋简体" w:eastAsia="方正小标宋简体" w:cs="宋体"/>
            <w:b/>
            <w:kern w:val="0"/>
            <w:sz w:val="44"/>
            <w:szCs w:val="44"/>
            <w:lang w:eastAsia="zh-CN"/>
          </w:rPr>
          <w:t>“</w:t>
        </w:r>
      </w:ins>
      <w:ins w:id="10" w:author="李梦茹" w:date="2019-03-14T17:50:58Z">
        <w:r>
          <w:rPr>
            <w:rFonts w:hint="eastAsia" w:ascii="方正小标宋简体" w:hAnsi="方正小标宋简体" w:eastAsia="方正小标宋简体" w:cs="宋体"/>
            <w:b/>
            <w:kern w:val="0"/>
            <w:sz w:val="44"/>
            <w:szCs w:val="44"/>
          </w:rPr>
          <w:t>互联网+</w:t>
        </w:r>
      </w:ins>
      <w:ins w:id="11" w:author="李梦茹" w:date="2019-03-14T17:50:53Z">
        <w:r>
          <w:rPr>
            <w:rFonts w:hint="eastAsia" w:ascii="方正小标宋简体" w:hAnsi="方正小标宋简体" w:eastAsia="方正小标宋简体" w:cs="宋体"/>
            <w:b/>
            <w:kern w:val="0"/>
            <w:sz w:val="44"/>
            <w:szCs w:val="44"/>
            <w:lang w:eastAsia="zh-CN"/>
          </w:rPr>
          <w:t>”</w:t>
        </w:r>
      </w:ins>
      <w:ins w:id="12" w:author="李梦茹" w:date="2019-03-14T11:04:19Z">
        <w:r>
          <w:rPr>
            <w:rFonts w:hint="eastAsia" w:ascii="方正小标宋简体" w:hAnsi="方正小标宋简体" w:eastAsia="方正小标宋简体" w:cs="宋体"/>
            <w:b/>
            <w:kern w:val="0"/>
            <w:sz w:val="44"/>
            <w:szCs w:val="44"/>
          </w:rPr>
          <w:t>大赛新变化和备赛要点</w:t>
        </w:r>
      </w:ins>
      <w:del w:id="13" w:author="李梦茹" w:date="2019-03-14T17:10:11Z">
        <w:r>
          <w:rPr>
            <w:rFonts w:hint="eastAsia" w:ascii="方正小标宋简体" w:hAnsi="方正小标宋简体" w:eastAsia="方正小标宋简体" w:cs="宋体"/>
            <w:b/>
            <w:kern w:val="0"/>
            <w:sz w:val="44"/>
            <w:szCs w:val="44"/>
          </w:rPr>
          <w:delText>90后女孩有点“田”、90后男孩可真“豆”——2018中国“互联网+”大赛全国金奖项目分享》主题</w:delText>
        </w:r>
      </w:del>
      <w:r>
        <w:rPr>
          <w:rFonts w:hint="eastAsia" w:ascii="方正小标宋简体" w:hAnsi="方正小标宋简体" w:eastAsia="方正小标宋简体" w:cs="宋体"/>
          <w:b/>
          <w:kern w:val="0"/>
          <w:sz w:val="44"/>
          <w:szCs w:val="44"/>
        </w:rPr>
        <w:t>讲座的通知</w:t>
      </w:r>
    </w:p>
    <w:p>
      <w:pPr>
        <w:jc w:val="center"/>
        <w:rPr>
          <w:rFonts w:hint="eastAsia" w:ascii="黑体" w:hAnsi="黑体" w:eastAsia="黑体" w:cs="黑体"/>
          <w:sz w:val="36"/>
          <w:szCs w:val="36"/>
        </w:rPr>
      </w:pP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各部门、二级学院：</w:t>
      </w:r>
    </w:p>
    <w:p>
      <w:pPr>
        <w:ind w:firstLine="540"/>
        <w:jc w:val="left"/>
        <w:rPr>
          <w:rFonts w:hint="eastAsia" w:ascii="仿宋_GB2312" w:hAnsi="仿宋_GB2312" w:eastAsia="仿宋_GB2312" w:cs="仿宋_GB2312"/>
          <w:sz w:val="30"/>
          <w:szCs w:val="30"/>
        </w:rPr>
      </w:pPr>
      <w:del w:id="14" w:author="李梦茹" w:date="2019-03-14T17:50:06Z">
        <w:r>
          <w:rPr>
            <w:rFonts w:hint="eastAsia" w:ascii="仿宋_GB2312" w:hAnsi="仿宋_GB2312" w:eastAsia="仿宋_GB2312" w:cs="仿宋_GB2312"/>
            <w:sz w:val="30"/>
            <w:szCs w:val="30"/>
          </w:rPr>
          <w:delText>为了响应党中央、国务院“大众创业，万众创新”的号召，培养在校大学生创新创业意识，在“大众创业，万众创新”的氛围下，实现青年学生的自我价值。努力开创我校大学生创新创业工作的新局面，</w:delText>
        </w:r>
      </w:del>
      <w:ins w:id="15" w:author="李梦茹" w:date="2019-03-14T11:06:08Z">
        <w:r>
          <w:rPr>
            <w:rFonts w:hint="eastAsia" w:ascii="仿宋_GB2312" w:hAnsi="仿宋_GB2312" w:eastAsia="仿宋_GB2312" w:cs="仿宋_GB2312"/>
            <w:sz w:val="30"/>
            <w:szCs w:val="30"/>
            <w:lang w:val="en-US" w:eastAsia="zh-CN"/>
          </w:rPr>
          <w:t>为</w:t>
        </w:r>
      </w:ins>
      <w:ins w:id="16" w:author="李梦茹" w:date="2019-03-14T11:06:05Z">
        <w:r>
          <w:rPr>
            <w:rFonts w:hint="eastAsia" w:ascii="仿宋_GB2312" w:hAnsi="仿宋_GB2312" w:eastAsia="仿宋_GB2312" w:cs="仿宋_GB2312"/>
            <w:sz w:val="30"/>
            <w:szCs w:val="30"/>
            <w:lang w:val="en-US" w:eastAsia="zh-CN"/>
          </w:rPr>
          <w:t>第五届</w:t>
        </w:r>
      </w:ins>
      <w:ins w:id="17" w:author="李梦茹" w:date="2019-03-14T17:50:43Z">
        <w:r>
          <w:rPr>
            <w:rFonts w:hint="eastAsia" w:ascii="仿宋_GB2312" w:hAnsi="仿宋_GB2312" w:eastAsia="仿宋_GB2312" w:cs="仿宋_GB2312"/>
            <w:sz w:val="30"/>
            <w:szCs w:val="30"/>
            <w:lang w:val="en-US" w:eastAsia="zh-CN"/>
          </w:rPr>
          <w:t>“</w:t>
        </w:r>
      </w:ins>
      <w:ins w:id="18" w:author="李梦茹" w:date="2019-03-14T17:50:50Z">
        <w:r>
          <w:rPr>
            <w:rFonts w:hint="eastAsia" w:ascii="仿宋_GB2312" w:hAnsi="仿宋_GB2312" w:eastAsia="仿宋_GB2312" w:cs="仿宋_GB2312"/>
            <w:sz w:val="30"/>
            <w:szCs w:val="30"/>
            <w:lang w:val="en-US" w:eastAsia="zh-CN"/>
          </w:rPr>
          <w:t>互联网+</w:t>
        </w:r>
      </w:ins>
      <w:ins w:id="19" w:author="李梦茹" w:date="2019-03-14T17:50:43Z">
        <w:r>
          <w:rPr>
            <w:rFonts w:hint="eastAsia" w:ascii="仿宋_GB2312" w:hAnsi="仿宋_GB2312" w:eastAsia="仿宋_GB2312" w:cs="仿宋_GB2312"/>
            <w:sz w:val="30"/>
            <w:szCs w:val="30"/>
            <w:lang w:val="en-US" w:eastAsia="zh-CN"/>
          </w:rPr>
          <w:t>”</w:t>
        </w:r>
      </w:ins>
      <w:ins w:id="20" w:author="李梦茹" w:date="2019-03-14T11:06:05Z">
        <w:r>
          <w:rPr>
            <w:rFonts w:hint="eastAsia" w:ascii="仿宋_GB2312" w:hAnsi="仿宋_GB2312" w:eastAsia="仿宋_GB2312" w:cs="仿宋_GB2312"/>
            <w:sz w:val="30"/>
            <w:szCs w:val="30"/>
            <w:lang w:val="en-US" w:eastAsia="zh-CN"/>
          </w:rPr>
          <w:t>大赛做好</w:t>
        </w:r>
      </w:ins>
      <w:ins w:id="21" w:author="李梦茹" w:date="2019-03-14T17:51:08Z">
        <w:r>
          <w:rPr>
            <w:rFonts w:hint="eastAsia" w:ascii="仿宋_GB2312" w:hAnsi="仿宋_GB2312" w:eastAsia="仿宋_GB2312" w:cs="仿宋_GB2312"/>
            <w:sz w:val="30"/>
            <w:szCs w:val="30"/>
            <w:lang w:val="en-US" w:eastAsia="zh-CN"/>
          </w:rPr>
          <w:t>备赛</w:t>
        </w:r>
      </w:ins>
      <w:ins w:id="22" w:author="李梦茹" w:date="2019-03-14T11:06:05Z">
        <w:r>
          <w:rPr>
            <w:rFonts w:hint="eastAsia" w:ascii="仿宋_GB2312" w:hAnsi="仿宋_GB2312" w:eastAsia="仿宋_GB2312" w:cs="仿宋_GB2312"/>
            <w:sz w:val="30"/>
            <w:szCs w:val="30"/>
            <w:lang w:val="en-US" w:eastAsia="zh-CN"/>
          </w:rPr>
          <w:t>准备，取得更大突破</w:t>
        </w:r>
      </w:ins>
      <w:ins w:id="23" w:author="李梦茹" w:date="2019-03-14T11:08:40Z">
        <w:r>
          <w:rPr>
            <w:rFonts w:hint="eastAsia" w:ascii="仿宋_GB2312" w:hAnsi="仿宋_GB2312" w:eastAsia="仿宋_GB2312" w:cs="仿宋_GB2312"/>
            <w:sz w:val="30"/>
            <w:szCs w:val="30"/>
            <w:lang w:val="en-US" w:eastAsia="zh-CN"/>
          </w:rPr>
          <w:t>，</w:t>
        </w:r>
      </w:ins>
      <w:del w:id="24" w:author="李梦茹" w:date="2019-03-14T17:50:24Z">
        <w:r>
          <w:rPr>
            <w:rFonts w:hint="default" w:ascii="仿宋_GB2312" w:hAnsi="仿宋_GB2312" w:eastAsia="仿宋_GB2312" w:cs="仿宋_GB2312"/>
            <w:sz w:val="30"/>
            <w:szCs w:val="30"/>
            <w:lang w:val="en-US"/>
          </w:rPr>
          <w:delText>学校</w:delText>
        </w:r>
      </w:del>
      <w:ins w:id="25" w:author="李梦茹" w:date="2019-03-14T17:50:25Z">
        <w:r>
          <w:rPr>
            <w:rFonts w:hint="eastAsia" w:ascii="仿宋_GB2312" w:hAnsi="仿宋_GB2312" w:eastAsia="仿宋_GB2312" w:cs="仿宋_GB2312"/>
            <w:sz w:val="30"/>
            <w:szCs w:val="30"/>
            <w:lang w:val="en-US" w:eastAsia="zh-CN"/>
          </w:rPr>
          <w:t>拟</w:t>
        </w:r>
      </w:ins>
      <w:r>
        <w:rPr>
          <w:rFonts w:hint="eastAsia" w:ascii="仿宋_GB2312" w:hAnsi="仿宋_GB2312" w:eastAsia="仿宋_GB2312" w:cs="仿宋_GB2312"/>
          <w:sz w:val="30"/>
          <w:szCs w:val="30"/>
        </w:rPr>
        <w:t>邀请</w:t>
      </w:r>
      <w:ins w:id="26" w:author="李梦茹" w:date="2019-03-14T17:11:32Z">
        <w:r>
          <w:rPr>
            <w:rFonts w:hint="eastAsia" w:ascii="仿宋_GB2312" w:hAnsi="仿宋_GB2312" w:eastAsia="仿宋_GB2312" w:cs="仿宋_GB2312"/>
            <w:sz w:val="30"/>
            <w:szCs w:val="30"/>
            <w:lang w:val="en-US" w:eastAsia="zh-CN"/>
          </w:rPr>
          <w:t>专家</w:t>
        </w:r>
      </w:ins>
      <w:del w:id="27" w:author="李梦茹" w:date="2019-03-14T11:09:36Z">
        <w:r>
          <w:rPr>
            <w:rFonts w:hint="eastAsia" w:ascii="仿宋_GB2312" w:hAnsi="仿宋_GB2312" w:eastAsia="仿宋_GB2312" w:cs="仿宋_GB2312"/>
            <w:sz w:val="30"/>
            <w:szCs w:val="30"/>
          </w:rPr>
          <w:delText>第四届中国“互联网+”大学生创新创业大赛国赛金奖项目金奖导师王盛、负责人闫朝恒</w:delText>
        </w:r>
      </w:del>
      <w:r>
        <w:rPr>
          <w:rFonts w:hint="eastAsia" w:ascii="仿宋_GB2312" w:hAnsi="仿宋_GB2312" w:eastAsia="仿宋_GB2312" w:cs="仿宋_GB2312"/>
          <w:sz w:val="30"/>
          <w:szCs w:val="30"/>
        </w:rPr>
        <w:t>进校园开展</w:t>
      </w:r>
      <w:ins w:id="28" w:author="李梦茹" w:date="2019-03-14T17:10:56Z">
        <w:r>
          <w:rPr>
            <w:rFonts w:hint="eastAsia" w:ascii="仿宋_GB2312" w:hAnsi="仿宋_GB2312" w:eastAsia="仿宋_GB2312" w:cs="仿宋_GB2312"/>
            <w:sz w:val="30"/>
            <w:szCs w:val="30"/>
            <w:lang w:val="en-US" w:eastAsia="zh-CN"/>
          </w:rPr>
          <w:t>有关</w:t>
        </w:r>
      </w:ins>
      <w:ins w:id="29" w:author="李梦茹" w:date="2019-03-14T17:11:05Z">
        <w:r>
          <w:rPr>
            <w:rFonts w:hint="eastAsia" w:ascii="仿宋_GB2312" w:hAnsi="仿宋_GB2312" w:eastAsia="仿宋_GB2312" w:cs="仿宋_GB2312"/>
            <w:sz w:val="30"/>
            <w:szCs w:val="30"/>
            <w:lang w:val="en-US" w:eastAsia="zh-CN"/>
          </w:rPr>
          <w:t>第五届</w:t>
        </w:r>
      </w:ins>
      <w:ins w:id="30" w:author="李梦茹" w:date="2019-03-14T17:51:47Z">
        <w:r>
          <w:rPr>
            <w:rFonts w:hint="eastAsia" w:ascii="仿宋_GB2312" w:hAnsi="仿宋_GB2312" w:eastAsia="仿宋_GB2312" w:cs="仿宋_GB2312"/>
            <w:sz w:val="30"/>
            <w:szCs w:val="30"/>
            <w:lang w:val="en-US" w:eastAsia="zh-CN"/>
          </w:rPr>
          <w:t>“</w:t>
        </w:r>
      </w:ins>
      <w:ins w:id="31" w:author="李梦茹" w:date="2019-03-14T17:51:50Z">
        <w:r>
          <w:rPr>
            <w:rFonts w:hint="eastAsia" w:ascii="仿宋_GB2312" w:hAnsi="仿宋_GB2312" w:eastAsia="仿宋_GB2312" w:cs="仿宋_GB2312"/>
            <w:sz w:val="30"/>
            <w:szCs w:val="30"/>
            <w:lang w:val="en-US" w:eastAsia="zh-CN"/>
          </w:rPr>
          <w:t>互联网+</w:t>
        </w:r>
      </w:ins>
      <w:ins w:id="32" w:author="李梦茹" w:date="2019-03-14T17:51:47Z">
        <w:r>
          <w:rPr>
            <w:rFonts w:hint="eastAsia" w:ascii="仿宋_GB2312" w:hAnsi="仿宋_GB2312" w:eastAsia="仿宋_GB2312" w:cs="仿宋_GB2312"/>
            <w:sz w:val="30"/>
            <w:szCs w:val="30"/>
            <w:lang w:val="en-US" w:eastAsia="zh-CN"/>
          </w:rPr>
          <w:t>”</w:t>
        </w:r>
      </w:ins>
      <w:ins w:id="33" w:author="李梦茹" w:date="2019-03-14T17:11:15Z">
        <w:r>
          <w:rPr>
            <w:rFonts w:hint="eastAsia" w:ascii="仿宋_GB2312" w:hAnsi="仿宋_GB2312" w:eastAsia="仿宋_GB2312" w:cs="仿宋_GB2312"/>
            <w:sz w:val="30"/>
            <w:szCs w:val="30"/>
            <w:lang w:val="en-US" w:eastAsia="zh-CN"/>
          </w:rPr>
          <w:t>大赛</w:t>
        </w:r>
      </w:ins>
      <w:ins w:id="34" w:author="李梦茹" w:date="2019-03-14T17:11:17Z">
        <w:r>
          <w:rPr>
            <w:rFonts w:hint="eastAsia" w:ascii="仿宋_GB2312" w:hAnsi="仿宋_GB2312" w:eastAsia="仿宋_GB2312" w:cs="仿宋_GB2312"/>
            <w:sz w:val="30"/>
            <w:szCs w:val="30"/>
            <w:lang w:val="en-US" w:eastAsia="zh-CN"/>
          </w:rPr>
          <w:t>新变化</w:t>
        </w:r>
      </w:ins>
      <w:ins w:id="35" w:author="李梦茹" w:date="2019-03-14T17:11:19Z">
        <w:r>
          <w:rPr>
            <w:rFonts w:hint="eastAsia" w:ascii="仿宋_GB2312" w:hAnsi="仿宋_GB2312" w:eastAsia="仿宋_GB2312" w:cs="仿宋_GB2312"/>
            <w:sz w:val="30"/>
            <w:szCs w:val="30"/>
            <w:lang w:val="en-US" w:eastAsia="zh-CN"/>
          </w:rPr>
          <w:t>和</w:t>
        </w:r>
      </w:ins>
      <w:ins w:id="36" w:author="李梦茹" w:date="2019-03-14T17:11:21Z">
        <w:r>
          <w:rPr>
            <w:rFonts w:hint="eastAsia" w:ascii="仿宋_GB2312" w:hAnsi="仿宋_GB2312" w:eastAsia="仿宋_GB2312" w:cs="仿宋_GB2312"/>
            <w:sz w:val="30"/>
            <w:szCs w:val="30"/>
            <w:lang w:val="en-US" w:eastAsia="zh-CN"/>
          </w:rPr>
          <w:t>备赛</w:t>
        </w:r>
      </w:ins>
      <w:ins w:id="37" w:author="李梦茹" w:date="2019-03-14T17:14:52Z">
        <w:r>
          <w:rPr>
            <w:rFonts w:hint="eastAsia" w:ascii="仿宋_GB2312" w:hAnsi="仿宋_GB2312" w:eastAsia="仿宋_GB2312" w:cs="仿宋_GB2312"/>
            <w:sz w:val="30"/>
            <w:szCs w:val="30"/>
            <w:lang w:val="en-US" w:eastAsia="zh-CN"/>
          </w:rPr>
          <w:t>要点</w:t>
        </w:r>
      </w:ins>
      <w:ins w:id="38" w:author="李梦茹" w:date="2019-03-14T17:11:58Z">
        <w:r>
          <w:rPr>
            <w:rFonts w:hint="eastAsia" w:ascii="仿宋_GB2312" w:hAnsi="仿宋_GB2312" w:eastAsia="仿宋_GB2312" w:cs="仿宋_GB2312"/>
            <w:sz w:val="30"/>
            <w:szCs w:val="30"/>
            <w:lang w:val="en-US" w:eastAsia="zh-CN"/>
          </w:rPr>
          <w:t>的</w:t>
        </w:r>
      </w:ins>
      <w:del w:id="39" w:author="李梦茹" w:date="2019-03-14T17:12:02Z">
        <w:r>
          <w:rPr>
            <w:rFonts w:hint="eastAsia" w:ascii="仿宋_GB2312" w:hAnsi="仿宋_GB2312" w:eastAsia="仿宋_GB2312" w:cs="仿宋_GB2312"/>
            <w:sz w:val="30"/>
            <w:szCs w:val="30"/>
          </w:rPr>
          <w:delText>《90后女孩有点“田”、90后男孩可真“豆”——2018中国“互联网+”大赛全国金奖项目分享》主题</w:delText>
        </w:r>
      </w:del>
      <w:r>
        <w:rPr>
          <w:rFonts w:hint="eastAsia" w:ascii="仿宋_GB2312" w:hAnsi="仿宋_GB2312" w:eastAsia="仿宋_GB2312" w:cs="仿宋_GB2312"/>
          <w:sz w:val="30"/>
          <w:szCs w:val="30"/>
        </w:rPr>
        <w:t>讲座</w:t>
      </w:r>
      <w:del w:id="40" w:author="李梦茹" w:date="2019-03-14T11:10:18Z">
        <w:r>
          <w:rPr>
            <w:rFonts w:hint="eastAsia" w:ascii="仿宋_GB2312" w:hAnsi="仿宋_GB2312" w:eastAsia="仿宋_GB2312" w:cs="仿宋_GB2312"/>
            <w:sz w:val="30"/>
            <w:szCs w:val="30"/>
          </w:rPr>
          <w:delText>，让师生分享成功经验。为师生提供与国赛金奖项目深入接触、交流、学习的机会，培养大学生创新创业的意识和品质</w:delText>
        </w:r>
      </w:del>
      <w:r>
        <w:rPr>
          <w:rFonts w:hint="eastAsia" w:ascii="仿宋_GB2312" w:hAnsi="仿宋_GB2312" w:eastAsia="仿宋_GB2312" w:cs="仿宋_GB2312"/>
          <w:sz w:val="30"/>
          <w:szCs w:val="30"/>
        </w:rPr>
        <w:t>。现将有关事项通知如下：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一、讲座内容介绍</w:t>
      </w:r>
    </w:p>
    <w:p>
      <w:pPr>
        <w:ind w:firstLine="540"/>
        <w:jc w:val="left"/>
        <w:rPr>
          <w:rFonts w:hint="eastAsia" w:ascii="仿宋_GB2312" w:hAnsi="仿宋_GB2312" w:eastAsia="仿宋_GB2312" w:cs="仿宋_GB2312"/>
          <w:sz w:val="30"/>
          <w:szCs w:val="30"/>
        </w:rPr>
      </w:pPr>
      <w:del w:id="41" w:author="李梦茹" w:date="2019-03-14T17:12:08Z">
        <w:r>
          <w:rPr>
            <w:rFonts w:hint="eastAsia" w:ascii="仿宋_GB2312" w:hAnsi="仿宋_GB2312" w:eastAsia="仿宋_GB2312" w:cs="仿宋_GB2312"/>
            <w:sz w:val="30"/>
            <w:szCs w:val="30"/>
          </w:rPr>
          <w:delText>开展主题为《</w:delText>
        </w:r>
      </w:del>
      <w:ins w:id="42" w:author="李梦茹" w:date="2019-03-14T11:10:28Z">
        <w:r>
          <w:rPr>
            <w:rFonts w:hint="eastAsia" w:ascii="仿宋" w:hAnsi="仿宋" w:eastAsia="仿宋"/>
            <w:sz w:val="28"/>
            <w:szCs w:val="28"/>
            <w:lang w:val="en-US" w:eastAsia="zh-CN"/>
          </w:rPr>
          <w:t>第五届</w:t>
        </w:r>
      </w:ins>
      <w:ins w:id="43" w:author="李梦茹" w:date="2019-03-14T17:51:55Z">
        <w:r>
          <w:rPr>
            <w:rFonts w:hint="eastAsia" w:ascii="仿宋" w:hAnsi="仿宋" w:eastAsia="仿宋"/>
            <w:sz w:val="28"/>
            <w:szCs w:val="28"/>
            <w:lang w:val="en-US" w:eastAsia="zh-CN"/>
          </w:rPr>
          <w:t>“</w:t>
        </w:r>
      </w:ins>
      <w:ins w:id="44" w:author="李梦茹" w:date="2019-03-14T17:51:58Z">
        <w:r>
          <w:rPr>
            <w:rFonts w:hint="eastAsia" w:ascii="仿宋" w:hAnsi="仿宋" w:eastAsia="仿宋"/>
            <w:sz w:val="28"/>
            <w:szCs w:val="28"/>
            <w:lang w:val="en-US" w:eastAsia="zh-CN"/>
          </w:rPr>
          <w:t>互联网+</w:t>
        </w:r>
      </w:ins>
      <w:ins w:id="45" w:author="李梦茹" w:date="2019-03-14T17:51:55Z">
        <w:r>
          <w:rPr>
            <w:rFonts w:hint="eastAsia" w:ascii="仿宋" w:hAnsi="仿宋" w:eastAsia="仿宋"/>
            <w:sz w:val="28"/>
            <w:szCs w:val="28"/>
            <w:lang w:val="en-US" w:eastAsia="zh-CN"/>
          </w:rPr>
          <w:t>”</w:t>
        </w:r>
      </w:ins>
      <w:ins w:id="46" w:author="李梦茹" w:date="2019-03-14T11:10:28Z">
        <w:r>
          <w:rPr>
            <w:rFonts w:hint="eastAsia" w:ascii="仿宋" w:hAnsi="仿宋" w:eastAsia="仿宋"/>
            <w:sz w:val="28"/>
            <w:szCs w:val="28"/>
            <w:lang w:val="en-US" w:eastAsia="zh-CN"/>
          </w:rPr>
          <w:t>大赛新变化和备赛要点</w:t>
        </w:r>
      </w:ins>
      <w:del w:id="47" w:author="李梦茹" w:date="2019-03-14T17:12:12Z">
        <w:r>
          <w:rPr>
            <w:rFonts w:hint="eastAsia" w:ascii="仿宋_GB2312" w:hAnsi="仿宋_GB2312" w:eastAsia="仿宋_GB2312" w:cs="仿宋_GB2312"/>
            <w:sz w:val="30"/>
            <w:szCs w:val="30"/>
          </w:rPr>
          <w:delText xml:space="preserve">90后女孩有点“田”、90后男孩可真“豆”——2018中国“互联网+”大赛全国金奖项目分享》的讲座 </w:delText>
        </w:r>
      </w:del>
    </w:p>
    <w:p>
      <w:pPr>
        <w:numPr>
          <w:ilvl w:val="0"/>
          <w:numId w:val="1"/>
        </w:num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讲座时间：201</w:t>
      </w:r>
      <w:ins w:id="48" w:author="李梦茹" w:date="2019-03-14T11:10:32Z">
        <w:r>
          <w:rPr>
            <w:rFonts w:hint="eastAsia" w:ascii="仿宋_GB2312" w:hAnsi="仿宋_GB2312" w:eastAsia="仿宋_GB2312" w:cs="仿宋_GB2312"/>
            <w:sz w:val="30"/>
            <w:szCs w:val="30"/>
            <w:lang w:val="en-US" w:eastAsia="zh-CN"/>
          </w:rPr>
          <w:t>9</w:t>
        </w:r>
      </w:ins>
      <w:del w:id="49" w:author="李梦茹" w:date="2019-03-14T11:10:32Z">
        <w:r>
          <w:rPr>
            <w:rFonts w:hint="eastAsia" w:ascii="仿宋_GB2312" w:hAnsi="仿宋_GB2312" w:eastAsia="仿宋_GB2312" w:cs="仿宋_GB2312"/>
            <w:sz w:val="30"/>
            <w:szCs w:val="30"/>
          </w:rPr>
          <w:delText>8</w:delText>
        </w:r>
      </w:del>
      <w:r>
        <w:rPr>
          <w:rFonts w:hint="eastAsia" w:ascii="仿宋_GB2312" w:hAnsi="仿宋_GB2312" w:eastAsia="仿宋_GB2312" w:cs="仿宋_GB2312"/>
          <w:sz w:val="30"/>
          <w:szCs w:val="30"/>
        </w:rPr>
        <w:t>年</w:t>
      </w:r>
      <w:del w:id="50" w:author="李梦茹" w:date="2019-03-14T11:11:48Z">
        <w:r>
          <w:rPr>
            <w:rFonts w:hint="default" w:ascii="仿宋_GB2312" w:hAnsi="仿宋_GB2312" w:eastAsia="仿宋_GB2312" w:cs="仿宋_GB2312"/>
            <w:sz w:val="30"/>
            <w:szCs w:val="30"/>
            <w:lang w:val="en-US"/>
          </w:rPr>
          <w:delText>12</w:delText>
        </w:r>
      </w:del>
      <w:ins w:id="51" w:author="李梦茹" w:date="2019-03-14T11:11:48Z">
        <w:r>
          <w:rPr>
            <w:rFonts w:hint="eastAsia" w:ascii="仿宋_GB2312" w:hAnsi="仿宋_GB2312" w:eastAsia="仿宋_GB2312" w:cs="仿宋_GB2312"/>
            <w:sz w:val="30"/>
            <w:szCs w:val="30"/>
            <w:lang w:val="en-US" w:eastAsia="zh-CN"/>
          </w:rPr>
          <w:t>3</w:t>
        </w:r>
      </w:ins>
      <w:r>
        <w:rPr>
          <w:rFonts w:hint="eastAsia" w:ascii="仿宋_GB2312" w:hAnsi="仿宋_GB2312" w:eastAsia="仿宋_GB2312" w:cs="仿宋_GB2312"/>
          <w:sz w:val="30"/>
          <w:szCs w:val="30"/>
        </w:rPr>
        <w:t>月1</w:t>
      </w:r>
      <w:del w:id="52" w:author="李梦茹" w:date="2019-03-14T11:11:51Z">
        <w:r>
          <w:rPr>
            <w:rFonts w:hint="default" w:ascii="仿宋_GB2312" w:hAnsi="仿宋_GB2312" w:eastAsia="仿宋_GB2312" w:cs="仿宋_GB2312"/>
            <w:sz w:val="30"/>
            <w:szCs w:val="30"/>
            <w:lang w:val="en-US"/>
          </w:rPr>
          <w:delText>2</w:delText>
        </w:r>
      </w:del>
      <w:ins w:id="53" w:author="李梦茹" w:date="2019-03-14T11:11:51Z">
        <w:r>
          <w:rPr>
            <w:rFonts w:hint="eastAsia" w:ascii="仿宋_GB2312" w:hAnsi="仿宋_GB2312" w:eastAsia="仿宋_GB2312" w:cs="仿宋_GB2312"/>
            <w:sz w:val="30"/>
            <w:szCs w:val="30"/>
            <w:lang w:val="en-US" w:eastAsia="zh-CN"/>
          </w:rPr>
          <w:t>5</w:t>
        </w:r>
      </w:ins>
      <w:r>
        <w:rPr>
          <w:rFonts w:hint="eastAsia" w:ascii="仿宋_GB2312" w:hAnsi="仿宋_GB2312" w:eastAsia="仿宋_GB2312" w:cs="仿宋_GB2312"/>
          <w:sz w:val="30"/>
          <w:szCs w:val="30"/>
        </w:rPr>
        <w:t>日（周</w:t>
      </w:r>
      <w:del w:id="54" w:author="李梦茹" w:date="2019-03-14T11:11:53Z">
        <w:r>
          <w:rPr>
            <w:rFonts w:hint="default" w:ascii="仿宋_GB2312" w:hAnsi="仿宋_GB2312" w:eastAsia="仿宋_GB2312" w:cs="仿宋_GB2312"/>
            <w:sz w:val="30"/>
            <w:szCs w:val="30"/>
            <w:lang w:val="en-US"/>
          </w:rPr>
          <w:delText>三</w:delText>
        </w:r>
      </w:del>
      <w:ins w:id="55" w:author="李梦茹" w:date="2019-03-14T11:11:54Z">
        <w:r>
          <w:rPr>
            <w:rFonts w:hint="eastAsia" w:ascii="仿宋_GB2312" w:hAnsi="仿宋_GB2312" w:eastAsia="仿宋_GB2312" w:cs="仿宋_GB2312"/>
            <w:sz w:val="30"/>
            <w:szCs w:val="30"/>
            <w:lang w:val="en-US" w:eastAsia="zh-CN"/>
          </w:rPr>
          <w:t>五</w:t>
        </w:r>
      </w:ins>
      <w:r>
        <w:rPr>
          <w:rFonts w:hint="eastAsia" w:ascii="仿宋_GB2312" w:hAnsi="仿宋_GB2312" w:eastAsia="仿宋_GB2312" w:cs="仿宋_GB2312"/>
          <w:sz w:val="30"/>
          <w:szCs w:val="30"/>
        </w:rPr>
        <w:t>）1</w:t>
      </w:r>
      <w:ins w:id="56" w:author="李梦茹" w:date="2019-03-14T11:11:57Z">
        <w:r>
          <w:rPr>
            <w:rFonts w:hint="eastAsia" w:ascii="仿宋_GB2312" w:hAnsi="仿宋_GB2312" w:eastAsia="仿宋_GB2312" w:cs="仿宋_GB2312"/>
            <w:sz w:val="30"/>
            <w:szCs w:val="30"/>
            <w:lang w:val="en-US" w:eastAsia="zh-CN"/>
          </w:rPr>
          <w:t>4</w:t>
        </w:r>
      </w:ins>
      <w:del w:id="57" w:author="李梦茹" w:date="2019-03-14T11:11:56Z">
        <w:r>
          <w:rPr>
            <w:rFonts w:hint="eastAsia" w:ascii="仿宋_GB2312" w:hAnsi="仿宋_GB2312" w:eastAsia="仿宋_GB2312" w:cs="仿宋_GB2312"/>
            <w:sz w:val="30"/>
            <w:szCs w:val="30"/>
          </w:rPr>
          <w:delText>9</w:delText>
        </w:r>
      </w:del>
      <w:r>
        <w:rPr>
          <w:rFonts w:hint="eastAsia" w:ascii="仿宋_GB2312" w:hAnsi="仿宋_GB2312" w:eastAsia="仿宋_GB2312" w:cs="仿宋_GB2312"/>
          <w:sz w:val="30"/>
          <w:szCs w:val="30"/>
        </w:rPr>
        <w:t>：30—</w:t>
      </w:r>
      <w:del w:id="58" w:author="李梦茹" w:date="2019-03-14T11:12:00Z">
        <w:r>
          <w:rPr>
            <w:rFonts w:hint="default" w:ascii="仿宋_GB2312" w:hAnsi="仿宋_GB2312" w:eastAsia="仿宋_GB2312" w:cs="仿宋_GB2312"/>
            <w:sz w:val="30"/>
            <w:szCs w:val="30"/>
            <w:lang w:val="en-US"/>
          </w:rPr>
          <w:delText>21</w:delText>
        </w:r>
      </w:del>
      <w:ins w:id="59" w:author="李梦茹" w:date="2019-03-14T11:12:00Z">
        <w:r>
          <w:rPr>
            <w:rFonts w:hint="eastAsia" w:ascii="仿宋_GB2312" w:hAnsi="仿宋_GB2312" w:eastAsia="仿宋_GB2312" w:cs="仿宋_GB2312"/>
            <w:sz w:val="30"/>
            <w:szCs w:val="30"/>
            <w:lang w:val="en-US" w:eastAsia="zh-CN"/>
          </w:rPr>
          <w:t>1</w:t>
        </w:r>
      </w:ins>
      <w:ins w:id="60" w:author="李梦茹" w:date="2019-03-14T11:23:22Z">
        <w:r>
          <w:rPr>
            <w:rFonts w:hint="eastAsia" w:ascii="仿宋_GB2312" w:hAnsi="仿宋_GB2312" w:eastAsia="仿宋_GB2312" w:cs="仿宋_GB2312"/>
            <w:sz w:val="30"/>
            <w:szCs w:val="30"/>
            <w:lang w:val="en-US" w:eastAsia="zh-CN"/>
          </w:rPr>
          <w:t>7</w:t>
        </w:r>
      </w:ins>
      <w:r>
        <w:rPr>
          <w:rFonts w:hint="eastAsia" w:ascii="仿宋_GB2312" w:hAnsi="仿宋_GB2312" w:eastAsia="仿宋_GB2312" w:cs="仿宋_GB2312"/>
          <w:sz w:val="30"/>
          <w:szCs w:val="30"/>
        </w:rPr>
        <w:t>：</w:t>
      </w:r>
      <w:del w:id="61" w:author="李梦茹" w:date="2019-03-14T11:23:25Z">
        <w:r>
          <w:rPr>
            <w:rFonts w:hint="default" w:ascii="仿宋_GB2312" w:hAnsi="仿宋_GB2312" w:eastAsia="仿宋_GB2312" w:cs="仿宋_GB2312"/>
            <w:sz w:val="30"/>
            <w:szCs w:val="30"/>
            <w:lang w:val="en-US"/>
          </w:rPr>
          <w:delText>30</w:delText>
        </w:r>
      </w:del>
      <w:ins w:id="62" w:author="李梦茹" w:date="2019-03-14T11:23:25Z">
        <w:r>
          <w:rPr>
            <w:rFonts w:hint="eastAsia" w:ascii="仿宋_GB2312" w:hAnsi="仿宋_GB2312" w:eastAsia="仿宋_GB2312" w:cs="仿宋_GB2312"/>
            <w:sz w:val="30"/>
            <w:szCs w:val="30"/>
            <w:lang w:val="en-US" w:eastAsia="zh-CN"/>
          </w:rPr>
          <w:t>3</w:t>
        </w:r>
      </w:ins>
      <w:ins w:id="63" w:author="李梦茹" w:date="2019-03-14T11:12:05Z">
        <w:r>
          <w:rPr>
            <w:rFonts w:hint="eastAsia" w:ascii="仿宋_GB2312" w:hAnsi="仿宋_GB2312" w:eastAsia="仿宋_GB2312" w:cs="仿宋_GB2312"/>
            <w:sz w:val="30"/>
            <w:szCs w:val="30"/>
            <w:lang w:val="en-US" w:eastAsia="zh-CN"/>
          </w:rPr>
          <w:t>0</w:t>
        </w:r>
      </w:ins>
    </w:p>
    <w:p>
      <w:pPr>
        <w:numPr>
          <w:ilvl w:val="0"/>
          <w:numId w:val="1"/>
        </w:num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讲座地点：图书馆报告厅</w:t>
      </w:r>
    </w:p>
    <w:p>
      <w:pPr>
        <w:spacing w:line="360" w:lineRule="auto"/>
        <w:rPr>
          <w:del w:id="64" w:author="李梦茹" w:date="2019-03-14T17:13:34Z"/>
          <w:rFonts w:hint="eastAsia" w:ascii="仿宋_GB2312" w:hAnsi="仿宋_GB2312" w:eastAsia="仿宋_GB2312" w:cs="仿宋_GB2312"/>
          <w:sz w:val="30"/>
          <w:szCs w:val="30"/>
        </w:rPr>
      </w:pPr>
    </w:p>
    <w:p>
      <w:pPr>
        <w:spacing w:line="520" w:lineRule="exact"/>
        <w:rPr>
          <w:del w:id="65" w:author="李梦茹" w:date="2019-03-14T17:16:44Z"/>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四、参加人员：</w:t>
      </w:r>
    </w:p>
    <w:p>
      <w:pPr>
        <w:spacing w:line="520" w:lineRule="exact"/>
        <w:rPr>
          <w:ins w:id="66" w:author="李梦茹" w:date="2019-03-14T17:13:45Z"/>
          <w:rFonts w:hint="default" w:ascii="仿宋_GB2312" w:hAnsi="仿宋_GB2312" w:eastAsia="仿宋_GB2312" w:cs="仿宋_GB2312"/>
          <w:sz w:val="30"/>
          <w:szCs w:val="30"/>
          <w:lang w:val="en-US" w:eastAsia="zh-CN"/>
        </w:rPr>
      </w:pPr>
      <w:del w:id="67" w:author="李梦茹" w:date="2019-03-14T17:16:43Z">
        <w:r>
          <w:rPr>
            <w:rFonts w:hint="eastAsia" w:ascii="仿宋_GB2312" w:hAnsi="仿宋_GB2312" w:eastAsia="仿宋_GB2312" w:cs="仿宋_GB2312"/>
            <w:sz w:val="30"/>
            <w:szCs w:val="30"/>
          </w:rPr>
          <w:delText xml:space="preserve"> </w:delText>
        </w:r>
      </w:del>
      <w:del w:id="68" w:author="李梦茹" w:date="2019-03-14T17:16:33Z">
        <w:r>
          <w:rPr>
            <w:rFonts w:hint="eastAsia" w:ascii="仿宋_GB2312" w:hAnsi="仿宋_GB2312" w:eastAsia="仿宋_GB2312" w:cs="仿宋_GB2312"/>
            <w:sz w:val="30"/>
            <w:szCs w:val="30"/>
          </w:rPr>
          <w:delText xml:space="preserve">  </w:delText>
        </w:r>
      </w:del>
    </w:p>
    <w:p>
      <w:pPr>
        <w:spacing w:line="52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ins w:id="69" w:author="李梦茹" w:date="2019-03-14T17:14:05Z">
        <w:r>
          <w:rPr>
            <w:rFonts w:hint="eastAsia" w:ascii="仿宋_GB2312" w:hAnsi="仿宋_GB2312" w:eastAsia="仿宋_GB2312" w:cs="仿宋_GB2312"/>
            <w:sz w:val="30"/>
            <w:szCs w:val="30"/>
            <w:lang w:val="en-US" w:eastAsia="zh-CN"/>
          </w:rPr>
          <w:t xml:space="preserve"> </w:t>
        </w:r>
      </w:ins>
      <w:ins w:id="70" w:author="李梦茹" w:date="2019-03-14T17:16:41Z">
        <w:r>
          <w:rPr>
            <w:rFonts w:hint="eastAsia" w:ascii="仿宋_GB2312" w:hAnsi="仿宋_GB2312" w:eastAsia="仿宋_GB2312" w:cs="仿宋_GB2312"/>
            <w:sz w:val="30"/>
            <w:szCs w:val="30"/>
            <w:lang w:val="en-US" w:eastAsia="zh-CN"/>
          </w:rPr>
          <w:t>1</w:t>
        </w:r>
      </w:ins>
      <w:del w:id="71" w:author="李梦茹" w:date="2019-03-14T17:14:01Z">
        <w:r>
          <w:rPr>
            <w:rFonts w:hint="eastAsia" w:ascii="仿宋_GB2312" w:hAnsi="仿宋_GB2312" w:eastAsia="仿宋_GB2312" w:cs="仿宋_GB2312"/>
            <w:sz w:val="30"/>
            <w:szCs w:val="30"/>
          </w:rPr>
          <w:delText>1</w:delText>
        </w:r>
      </w:del>
      <w:r>
        <w:rPr>
          <w:rFonts w:hint="eastAsia" w:ascii="仿宋_GB2312" w:hAnsi="仿宋_GB2312" w:eastAsia="仿宋_GB2312" w:cs="仿宋_GB2312"/>
          <w:sz w:val="30"/>
          <w:szCs w:val="30"/>
        </w:rPr>
        <w:t>.南宁学院全体“金园丁工程”创业导师、感兴趣的老师。</w:t>
      </w:r>
    </w:p>
    <w:p>
      <w:pPr>
        <w:spacing w:line="520" w:lineRule="exact"/>
        <w:rPr>
          <w:ins w:id="72" w:author="李梦茹" w:date="2019-03-14T17:52:13Z"/>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ins w:id="73" w:author="李梦茹" w:date="2019-03-14T17:18:34Z">
        <w:r>
          <w:rPr>
            <w:rFonts w:hint="eastAsia" w:ascii="仿宋_GB2312" w:hAnsi="仿宋_GB2312" w:eastAsia="仿宋_GB2312" w:cs="仿宋_GB2312"/>
            <w:sz w:val="30"/>
            <w:szCs w:val="30"/>
            <w:lang w:val="en-US" w:eastAsia="zh-CN"/>
          </w:rPr>
          <w:t>2</w:t>
        </w:r>
      </w:ins>
      <w:del w:id="74" w:author="李梦茹" w:date="2019-03-14T17:18:34Z">
        <w:r>
          <w:rPr>
            <w:rFonts w:hint="eastAsia" w:ascii="仿宋_GB2312" w:hAnsi="仿宋_GB2312" w:eastAsia="仿宋_GB2312" w:cs="仿宋_GB2312"/>
            <w:sz w:val="30"/>
            <w:szCs w:val="30"/>
          </w:rPr>
          <w:delText xml:space="preserve"> </w:delText>
        </w:r>
      </w:del>
      <w:del w:id="75" w:author="李梦茹" w:date="2019-03-14T17:18:32Z">
        <w:r>
          <w:rPr>
            <w:rFonts w:hint="eastAsia" w:ascii="仿宋_GB2312" w:hAnsi="仿宋_GB2312" w:eastAsia="仿宋_GB2312" w:cs="仿宋_GB2312"/>
            <w:sz w:val="30"/>
            <w:szCs w:val="30"/>
          </w:rPr>
          <w:delText xml:space="preserve"> </w:delText>
        </w:r>
      </w:del>
      <w:del w:id="76" w:author="李梦茹" w:date="2019-03-14T17:18:32Z">
        <w:r>
          <w:rPr>
            <w:rFonts w:hint="default" w:ascii="仿宋_GB2312" w:hAnsi="仿宋_GB2312" w:eastAsia="仿宋_GB2312" w:cs="仿宋_GB2312"/>
            <w:sz w:val="30"/>
            <w:szCs w:val="30"/>
            <w:lang w:val="en-US"/>
          </w:rPr>
          <w:delText>2</w:delText>
        </w:r>
      </w:del>
      <w:r>
        <w:rPr>
          <w:rFonts w:hint="eastAsia" w:ascii="仿宋_GB2312" w:hAnsi="仿宋_GB2312" w:eastAsia="仿宋_GB2312" w:cs="仿宋_GB2312"/>
          <w:sz w:val="30"/>
          <w:szCs w:val="30"/>
        </w:rPr>
        <w:t>.各二级学院具体组织学生代表人数安排如下：</w:t>
      </w:r>
    </w:p>
    <w:p>
      <w:pPr>
        <w:spacing w:line="520" w:lineRule="exact"/>
        <w:rPr>
          <w:ins w:id="77" w:author="李梦茹" w:date="2019-03-14T17:52:13Z"/>
          <w:rFonts w:hint="eastAsia" w:ascii="仿宋_GB2312" w:hAnsi="仿宋_GB2312" w:eastAsia="仿宋_GB2312" w:cs="仿宋_GB2312"/>
          <w:sz w:val="30"/>
          <w:szCs w:val="30"/>
        </w:rPr>
      </w:pPr>
    </w:p>
    <w:p>
      <w:pPr>
        <w:spacing w:line="520" w:lineRule="exact"/>
        <w:rPr>
          <w:ins w:id="78" w:author="李梦茹" w:date="2019-03-14T17:52:14Z"/>
          <w:rFonts w:hint="eastAsia" w:ascii="仿宋_GB2312" w:hAnsi="仿宋_GB2312" w:eastAsia="仿宋_GB2312" w:cs="仿宋_GB2312"/>
          <w:sz w:val="30"/>
          <w:szCs w:val="30"/>
        </w:rPr>
      </w:pPr>
    </w:p>
    <w:p>
      <w:pPr>
        <w:spacing w:line="520" w:lineRule="exact"/>
        <w:rPr>
          <w:ins w:id="79" w:author="李梦茹" w:date="2019-03-14T17:52:14Z"/>
          <w:rFonts w:hint="eastAsia" w:ascii="仿宋_GB2312" w:hAnsi="仿宋_GB2312" w:eastAsia="仿宋_GB2312" w:cs="仿宋_GB2312"/>
          <w:sz w:val="30"/>
          <w:szCs w:val="30"/>
        </w:rPr>
      </w:pPr>
    </w:p>
    <w:p>
      <w:pPr>
        <w:spacing w:line="520" w:lineRule="exact"/>
        <w:rPr>
          <w:rFonts w:hint="eastAsia" w:ascii="仿宋_GB2312" w:hAnsi="仿宋_GB2312" w:eastAsia="仿宋_GB2312" w:cs="仿宋_GB2312"/>
          <w:sz w:val="30"/>
          <w:szCs w:val="30"/>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1"/>
        <w:gridCol w:w="1500"/>
        <w:gridCol w:w="273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学院</w:t>
            </w:r>
          </w:p>
        </w:tc>
        <w:tc>
          <w:tcPr>
            <w:tcW w:w="1500"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学生代表人数</w:t>
            </w:r>
          </w:p>
        </w:tc>
        <w:tc>
          <w:tcPr>
            <w:tcW w:w="2730"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学院</w:t>
            </w:r>
          </w:p>
        </w:tc>
        <w:tc>
          <w:tcPr>
            <w:tcW w:w="1441"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学生代表人数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艺术设计学院</w:t>
            </w:r>
          </w:p>
        </w:tc>
        <w:tc>
          <w:tcPr>
            <w:tcW w:w="1500" w:type="dxa"/>
            <w:vAlign w:val="center"/>
          </w:tcPr>
          <w:p>
            <w:pPr>
              <w:jc w:val="center"/>
              <w:rPr>
                <w:rFonts w:hint="default" w:ascii="仿宋" w:hAnsi="仿宋" w:eastAsia="仿宋" w:cs="仿宋"/>
                <w:sz w:val="28"/>
                <w:szCs w:val="28"/>
                <w:lang w:val="en-US" w:eastAsia="zh-CN"/>
              </w:rPr>
            </w:pPr>
            <w:del w:id="80" w:author="李梦茹" w:date="2019-03-14T17:52:29Z">
              <w:r>
                <w:rPr>
                  <w:rFonts w:hint="default" w:ascii="仿宋" w:hAnsi="仿宋" w:eastAsia="仿宋" w:cs="仿宋"/>
                  <w:sz w:val="28"/>
                  <w:szCs w:val="28"/>
                  <w:lang w:val="en-US"/>
                </w:rPr>
                <w:delText>40</w:delText>
              </w:r>
            </w:del>
            <w:ins w:id="81" w:author="李梦茹" w:date="2019-03-14T17:52:29Z">
              <w:r>
                <w:rPr>
                  <w:rFonts w:hint="eastAsia" w:ascii="仿宋" w:hAnsi="仿宋" w:eastAsia="仿宋" w:cs="仿宋"/>
                  <w:sz w:val="28"/>
                  <w:szCs w:val="28"/>
                  <w:lang w:val="en-US" w:eastAsia="zh-CN"/>
                </w:rPr>
                <w:t>3</w:t>
              </w:r>
            </w:ins>
            <w:ins w:id="82" w:author="李梦茹" w:date="2019-03-14T17:53:57Z">
              <w:r>
                <w:rPr>
                  <w:rFonts w:hint="eastAsia" w:ascii="仿宋" w:hAnsi="仿宋" w:eastAsia="仿宋" w:cs="仿宋"/>
                  <w:sz w:val="28"/>
                  <w:szCs w:val="28"/>
                  <w:lang w:val="en-US" w:eastAsia="zh-CN"/>
                </w:rPr>
                <w:t>0</w:t>
              </w:r>
            </w:ins>
          </w:p>
        </w:tc>
        <w:tc>
          <w:tcPr>
            <w:tcW w:w="273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管理学院</w:t>
            </w:r>
          </w:p>
        </w:tc>
        <w:tc>
          <w:tcPr>
            <w:tcW w:w="144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土木与建筑工程学院</w:t>
            </w:r>
          </w:p>
        </w:tc>
        <w:tc>
          <w:tcPr>
            <w:tcW w:w="15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40</w:t>
            </w:r>
          </w:p>
        </w:tc>
        <w:tc>
          <w:tcPr>
            <w:tcW w:w="273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信息工程学院</w:t>
            </w:r>
          </w:p>
        </w:tc>
        <w:tc>
          <w:tcPr>
            <w:tcW w:w="1441" w:type="dxa"/>
            <w:vAlign w:val="center"/>
          </w:tcPr>
          <w:p>
            <w:pPr>
              <w:jc w:val="center"/>
              <w:rPr>
                <w:rFonts w:hint="default" w:ascii="仿宋" w:hAnsi="仿宋" w:eastAsia="仿宋" w:cs="仿宋"/>
                <w:sz w:val="28"/>
                <w:szCs w:val="28"/>
                <w:lang w:val="en-US" w:eastAsia="zh-CN"/>
              </w:rPr>
            </w:pPr>
            <w:del w:id="83" w:author="李梦茹" w:date="2019-03-14T17:53:23Z">
              <w:r>
                <w:rPr>
                  <w:rFonts w:hint="default" w:ascii="仿宋" w:hAnsi="仿宋" w:eastAsia="仿宋" w:cs="仿宋"/>
                  <w:sz w:val="28"/>
                  <w:szCs w:val="28"/>
                  <w:lang w:val="en-US"/>
                </w:rPr>
                <w:delText>40</w:delText>
              </w:r>
            </w:del>
            <w:ins w:id="84" w:author="李梦茹" w:date="2019-03-14T17:53:23Z">
              <w:r>
                <w:rPr>
                  <w:rFonts w:hint="eastAsia" w:ascii="仿宋" w:hAnsi="仿宋" w:eastAsia="仿宋" w:cs="仿宋"/>
                  <w:sz w:val="28"/>
                  <w:szCs w:val="28"/>
                  <w:lang w:val="en-US" w:eastAsia="zh-CN"/>
                </w:rPr>
                <w:t>4</w:t>
              </w:r>
            </w:ins>
            <w:ins w:id="85" w:author="李梦茹" w:date="2019-03-14T17:52:37Z">
              <w:r>
                <w:rPr>
                  <w:rFonts w:hint="eastAsia" w:ascii="仿宋" w:hAnsi="仿宋" w:eastAsia="仿宋" w:cs="仿宋"/>
                  <w:sz w:val="28"/>
                  <w:szCs w:val="2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机电与质量技术工程学院</w:t>
            </w:r>
          </w:p>
        </w:tc>
        <w:tc>
          <w:tcPr>
            <w:tcW w:w="1500" w:type="dxa"/>
            <w:vAlign w:val="center"/>
          </w:tcPr>
          <w:p>
            <w:pPr>
              <w:jc w:val="center"/>
              <w:rPr>
                <w:rFonts w:hint="default" w:ascii="仿宋" w:hAnsi="仿宋" w:eastAsia="仿宋" w:cs="仿宋"/>
                <w:sz w:val="28"/>
                <w:szCs w:val="28"/>
                <w:lang w:val="en-US" w:eastAsia="zh-CN"/>
              </w:rPr>
            </w:pPr>
            <w:del w:id="86" w:author="李梦茹" w:date="2019-03-14T17:52:34Z">
              <w:r>
                <w:rPr>
                  <w:rFonts w:hint="default" w:ascii="仿宋" w:hAnsi="仿宋" w:eastAsia="仿宋" w:cs="仿宋"/>
                  <w:sz w:val="28"/>
                  <w:szCs w:val="28"/>
                  <w:lang w:val="en-US"/>
                </w:rPr>
                <w:delText>40</w:delText>
              </w:r>
            </w:del>
            <w:ins w:id="87" w:author="李梦茹" w:date="2019-03-14T17:52:34Z">
              <w:r>
                <w:rPr>
                  <w:rFonts w:hint="eastAsia" w:ascii="仿宋" w:hAnsi="仿宋" w:eastAsia="仿宋" w:cs="仿宋"/>
                  <w:sz w:val="28"/>
                  <w:szCs w:val="28"/>
                  <w:lang w:val="en-US" w:eastAsia="zh-CN"/>
                </w:rPr>
                <w:t>3</w:t>
              </w:r>
            </w:ins>
            <w:ins w:id="88" w:author="李梦茹" w:date="2019-03-14T17:53:54Z">
              <w:r>
                <w:rPr>
                  <w:rFonts w:hint="eastAsia" w:ascii="仿宋" w:hAnsi="仿宋" w:eastAsia="仿宋" w:cs="仿宋"/>
                  <w:sz w:val="28"/>
                  <w:szCs w:val="28"/>
                  <w:lang w:val="en-US" w:eastAsia="zh-CN"/>
                </w:rPr>
                <w:t>0</w:t>
              </w:r>
            </w:ins>
          </w:p>
        </w:tc>
        <w:tc>
          <w:tcPr>
            <w:tcW w:w="273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交通学院</w:t>
            </w:r>
          </w:p>
        </w:tc>
        <w:tc>
          <w:tcPr>
            <w:tcW w:w="1441" w:type="dxa"/>
            <w:vAlign w:val="center"/>
          </w:tcPr>
          <w:p>
            <w:pPr>
              <w:jc w:val="center"/>
              <w:rPr>
                <w:rFonts w:hint="default" w:ascii="仿宋" w:hAnsi="仿宋" w:eastAsia="仿宋" w:cs="仿宋"/>
                <w:sz w:val="28"/>
                <w:szCs w:val="28"/>
                <w:lang w:val="en-US" w:eastAsia="zh-CN"/>
              </w:rPr>
            </w:pPr>
            <w:del w:id="89" w:author="李梦茹" w:date="2019-03-14T17:52:39Z">
              <w:r>
                <w:rPr>
                  <w:rFonts w:hint="default" w:ascii="仿宋" w:hAnsi="仿宋" w:eastAsia="仿宋" w:cs="仿宋"/>
                  <w:sz w:val="28"/>
                  <w:szCs w:val="28"/>
                  <w:lang w:val="en-US"/>
                </w:rPr>
                <w:delText>40</w:delText>
              </w:r>
            </w:del>
            <w:ins w:id="90" w:author="李梦茹" w:date="2019-03-14T17:52:39Z">
              <w:r>
                <w:rPr>
                  <w:rFonts w:hint="eastAsia" w:ascii="仿宋" w:hAnsi="仿宋" w:eastAsia="仿宋" w:cs="仿宋"/>
                  <w:sz w:val="28"/>
                  <w:szCs w:val="28"/>
                  <w:lang w:val="en-US" w:eastAsia="zh-CN"/>
                </w:rPr>
                <w:t>3</w:t>
              </w:r>
            </w:ins>
            <w:ins w:id="91" w:author="李梦茹" w:date="2019-03-14T17:52:40Z">
              <w:r>
                <w:rPr>
                  <w:rFonts w:hint="eastAsia" w:ascii="仿宋" w:hAnsi="仿宋" w:eastAsia="仿宋" w:cs="仿宋"/>
                  <w:sz w:val="28"/>
                  <w:szCs w:val="2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会计与审计学院</w:t>
            </w:r>
          </w:p>
        </w:tc>
        <w:tc>
          <w:tcPr>
            <w:tcW w:w="15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40</w:t>
            </w:r>
          </w:p>
        </w:tc>
        <w:tc>
          <w:tcPr>
            <w:tcW w:w="273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高博软件学院</w:t>
            </w:r>
          </w:p>
        </w:tc>
        <w:tc>
          <w:tcPr>
            <w:tcW w:w="1441" w:type="dxa"/>
            <w:vAlign w:val="center"/>
          </w:tcPr>
          <w:p>
            <w:pPr>
              <w:jc w:val="center"/>
              <w:rPr>
                <w:rFonts w:hint="default" w:ascii="仿宋" w:hAnsi="仿宋" w:eastAsia="仿宋" w:cs="仿宋"/>
                <w:sz w:val="28"/>
                <w:szCs w:val="28"/>
                <w:lang w:val="en-US" w:eastAsia="zh-CN"/>
              </w:rPr>
            </w:pPr>
            <w:del w:id="92" w:author="李梦茹" w:date="2019-03-14T17:54:18Z">
              <w:r>
                <w:rPr>
                  <w:rFonts w:hint="default" w:ascii="仿宋" w:hAnsi="仿宋" w:eastAsia="仿宋" w:cs="仿宋"/>
                  <w:sz w:val="28"/>
                  <w:szCs w:val="28"/>
                  <w:lang w:val="en-US"/>
                </w:rPr>
                <w:delText>40</w:delText>
              </w:r>
            </w:del>
            <w:ins w:id="93" w:author="李梦茹" w:date="2019-03-14T17:54:18Z">
              <w:r>
                <w:rPr>
                  <w:rFonts w:hint="eastAsia" w:ascii="仿宋" w:hAnsi="仿宋" w:eastAsia="仿宋" w:cs="仿宋"/>
                  <w:sz w:val="28"/>
                  <w:szCs w:val="28"/>
                  <w:lang w:val="en-US" w:eastAsia="zh-CN"/>
                </w:rPr>
                <w:t>3</w:t>
              </w:r>
            </w:ins>
            <w:ins w:id="94" w:author="李梦茹" w:date="2019-03-14T17:52:22Z">
              <w:r>
                <w:rPr>
                  <w:rFonts w:hint="eastAsia" w:ascii="仿宋" w:hAnsi="仿宋" w:eastAsia="仿宋" w:cs="仿宋"/>
                  <w:sz w:val="28"/>
                  <w:szCs w:val="28"/>
                  <w:lang w:val="en-US" w:eastAsia="zh-CN"/>
                </w:rPr>
                <w:t>0</w:t>
              </w:r>
            </w:ins>
          </w:p>
        </w:tc>
      </w:tr>
    </w:tbl>
    <w:p>
      <w:pPr>
        <w:ind w:firstLine="600" w:firstLineChars="200"/>
        <w:rPr>
          <w:rFonts w:hint="eastAsia" w:ascii="仿宋_GB2312" w:hAnsi="仿宋_GB2312" w:eastAsia="仿宋_GB2312" w:cs="仿宋_GB2312"/>
          <w:sz w:val="30"/>
          <w:szCs w:val="30"/>
        </w:rPr>
      </w:pPr>
    </w:p>
    <w:p>
      <w:pPr>
        <w:spacing w:line="500" w:lineRule="exact"/>
        <w:rPr>
          <w:rFonts w:hint="eastAsia" w:ascii="仿宋_GB2312" w:hAnsi="仿宋_GB2312" w:eastAsia="仿宋_GB2312" w:cs="仿宋_GB2312"/>
          <w:sz w:val="30"/>
          <w:szCs w:val="30"/>
        </w:rPr>
      </w:pPr>
    </w:p>
    <w:p>
      <w:pPr>
        <w:spacing w:line="500" w:lineRule="exact"/>
        <w:ind w:firstLine="600" w:firstLineChars="200"/>
        <w:rPr>
          <w:del w:id="95" w:author="李梦茹" w:date="2019-03-14T17:12:32Z"/>
          <w:rFonts w:hint="eastAsia" w:ascii="仿宋_GB2312" w:hAnsi="仿宋_GB2312" w:eastAsia="仿宋_GB2312" w:cs="仿宋_GB2312"/>
          <w:sz w:val="30"/>
          <w:szCs w:val="30"/>
        </w:rPr>
      </w:pPr>
      <w:del w:id="96" w:author="李梦茹" w:date="2019-03-14T17:12:32Z">
        <w:r>
          <w:rPr>
            <w:rFonts w:hint="eastAsia" w:ascii="仿宋_GB2312" w:hAnsi="仿宋_GB2312" w:eastAsia="仿宋_GB2312" w:cs="仿宋_GB2312"/>
            <w:sz w:val="30"/>
            <w:szCs w:val="30"/>
          </w:rPr>
          <w:delText>附件1： 主讲人简介</w:delText>
        </w:r>
      </w:del>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del w:id="97" w:author="李梦茹" w:date="2019-03-14T17:12:35Z">
        <w:r>
          <w:rPr>
            <w:rFonts w:hint="default" w:ascii="仿宋_GB2312" w:hAnsi="仿宋_GB2312" w:eastAsia="仿宋_GB2312" w:cs="仿宋_GB2312"/>
            <w:sz w:val="30"/>
            <w:szCs w:val="30"/>
            <w:lang w:val="en-US"/>
          </w:rPr>
          <w:delText>2</w:delText>
        </w:r>
      </w:del>
      <w:ins w:id="98" w:author="李梦茹" w:date="2019-03-14T17:12:35Z">
        <w:r>
          <w:rPr>
            <w:rFonts w:hint="eastAsia" w:ascii="仿宋_GB2312" w:hAnsi="仿宋_GB2312" w:eastAsia="仿宋_GB2312" w:cs="仿宋_GB2312"/>
            <w:sz w:val="30"/>
            <w:szCs w:val="30"/>
            <w:lang w:val="en-US" w:eastAsia="zh-CN"/>
          </w:rPr>
          <w:t>1</w:t>
        </w:r>
      </w:ins>
      <w:r>
        <w:rPr>
          <w:rFonts w:hint="eastAsia" w:ascii="仿宋_GB2312" w:hAnsi="仿宋_GB2312" w:eastAsia="仿宋_GB2312" w:cs="仿宋_GB2312"/>
          <w:sz w:val="30"/>
          <w:szCs w:val="30"/>
        </w:rPr>
        <w:t>：</w:t>
      </w:r>
      <w:del w:id="99" w:author="李梦茹" w:date="2019-03-14T17:12:56Z">
        <w:r>
          <w:rPr>
            <w:rFonts w:hint="eastAsia" w:ascii="仿宋_GB2312" w:hAnsi="仿宋_GB2312" w:eastAsia="仿宋_GB2312" w:cs="仿宋_GB2312"/>
            <w:sz w:val="30"/>
            <w:szCs w:val="30"/>
          </w:rPr>
          <w:delText>《90后女孩有点“田”、90后男孩可真“豆”——2018中国“互联网+”大赛全国金奖项目分享》专题讲座图书馆报告厅</w:delText>
        </w:r>
      </w:del>
      <w:r>
        <w:rPr>
          <w:rFonts w:hint="eastAsia" w:ascii="仿宋_GB2312" w:hAnsi="仿宋_GB2312" w:eastAsia="仿宋_GB2312" w:cs="仿宋_GB2312"/>
          <w:sz w:val="30"/>
          <w:szCs w:val="30"/>
        </w:rPr>
        <w:t>座位安排表</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00" w:lineRule="exact"/>
        <w:rPr>
          <w:rFonts w:hint="eastAsia" w:ascii="仿宋_GB2312" w:hAnsi="仿宋_GB2312" w:eastAsia="仿宋_GB2312" w:cs="仿宋_GB2312"/>
          <w:sz w:val="30"/>
          <w:szCs w:val="30"/>
        </w:rPr>
      </w:pP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创新创业学院  </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201</w:t>
      </w:r>
      <w:ins w:id="100" w:author="李梦茹" w:date="2019-03-14T11:12:20Z">
        <w:r>
          <w:rPr>
            <w:rFonts w:hint="eastAsia" w:ascii="仿宋_GB2312" w:hAnsi="仿宋_GB2312" w:eastAsia="仿宋_GB2312" w:cs="仿宋_GB2312"/>
            <w:sz w:val="30"/>
            <w:szCs w:val="30"/>
            <w:lang w:val="en-US" w:eastAsia="zh-CN"/>
          </w:rPr>
          <w:t>9</w:t>
        </w:r>
      </w:ins>
      <w:del w:id="101" w:author="李梦茹" w:date="2019-03-14T11:12:19Z">
        <w:r>
          <w:rPr>
            <w:rFonts w:hint="eastAsia" w:ascii="仿宋_GB2312" w:hAnsi="仿宋_GB2312" w:eastAsia="仿宋_GB2312" w:cs="仿宋_GB2312"/>
            <w:sz w:val="30"/>
            <w:szCs w:val="30"/>
          </w:rPr>
          <w:delText>8</w:delText>
        </w:r>
      </w:del>
      <w:r>
        <w:rPr>
          <w:rFonts w:hint="eastAsia" w:ascii="仿宋_GB2312" w:hAnsi="仿宋_GB2312" w:eastAsia="仿宋_GB2312" w:cs="仿宋_GB2312"/>
          <w:sz w:val="30"/>
          <w:szCs w:val="30"/>
        </w:rPr>
        <w:t>年</w:t>
      </w:r>
      <w:del w:id="102" w:author="李梦茹" w:date="2019-03-14T11:12:22Z">
        <w:r>
          <w:rPr>
            <w:rFonts w:hint="default" w:ascii="仿宋_GB2312" w:hAnsi="仿宋_GB2312" w:eastAsia="仿宋_GB2312" w:cs="仿宋_GB2312"/>
            <w:sz w:val="30"/>
            <w:szCs w:val="30"/>
            <w:lang w:val="en-US"/>
          </w:rPr>
          <w:delText>12</w:delText>
        </w:r>
      </w:del>
      <w:ins w:id="103" w:author="李梦茹" w:date="2019-03-14T11:12:22Z">
        <w:r>
          <w:rPr>
            <w:rFonts w:hint="eastAsia" w:ascii="仿宋_GB2312" w:hAnsi="仿宋_GB2312" w:eastAsia="仿宋_GB2312" w:cs="仿宋_GB2312"/>
            <w:sz w:val="30"/>
            <w:szCs w:val="30"/>
            <w:lang w:val="en-US" w:eastAsia="zh-CN"/>
          </w:rPr>
          <w:t>3</w:t>
        </w:r>
      </w:ins>
      <w:r>
        <w:rPr>
          <w:rFonts w:hint="eastAsia" w:ascii="仿宋_GB2312" w:hAnsi="仿宋_GB2312" w:eastAsia="仿宋_GB2312" w:cs="仿宋_GB2312"/>
          <w:sz w:val="30"/>
          <w:szCs w:val="30"/>
        </w:rPr>
        <w:t>月</w:t>
      </w:r>
      <w:del w:id="104" w:author="李梦茹" w:date="2019-03-14T11:12:25Z">
        <w:r>
          <w:rPr>
            <w:rFonts w:hint="default" w:ascii="仿宋_GB2312" w:hAnsi="仿宋_GB2312" w:eastAsia="仿宋_GB2312" w:cs="仿宋_GB2312"/>
            <w:sz w:val="30"/>
            <w:szCs w:val="30"/>
            <w:lang w:val="en-US"/>
          </w:rPr>
          <w:delText>6</w:delText>
        </w:r>
      </w:del>
      <w:ins w:id="105" w:author="李梦茹" w:date="2019-03-14T11:12:25Z">
        <w:r>
          <w:rPr>
            <w:rFonts w:hint="eastAsia" w:ascii="仿宋_GB2312" w:hAnsi="仿宋_GB2312" w:eastAsia="仿宋_GB2312" w:cs="仿宋_GB2312"/>
            <w:sz w:val="30"/>
            <w:szCs w:val="30"/>
            <w:lang w:val="en-US" w:eastAsia="zh-CN"/>
          </w:rPr>
          <w:t>14</w:t>
        </w:r>
      </w:ins>
      <w:r>
        <w:rPr>
          <w:rFonts w:hint="eastAsia" w:ascii="仿宋_GB2312" w:hAnsi="仿宋_GB2312" w:eastAsia="仿宋_GB2312" w:cs="仿宋_GB2312"/>
          <w:sz w:val="30"/>
          <w:szCs w:val="30"/>
        </w:rPr>
        <w:t>日</w:t>
      </w:r>
    </w:p>
    <w:p>
      <w:pPr>
        <w:rPr>
          <w:ins w:id="106" w:author="李梦茹" w:date="2019-03-14T11:12:34Z"/>
          <w:rFonts w:hint="eastAsia" w:ascii="仿宋_GB2312" w:hAnsi="仿宋_GB2312" w:eastAsia="仿宋_GB2312" w:cs="仿宋_GB2312"/>
          <w:sz w:val="30"/>
          <w:szCs w:val="30"/>
        </w:rPr>
      </w:pPr>
      <w:bookmarkStart w:id="0" w:name="_GoBack"/>
      <w:bookmarkEnd w:id="0"/>
    </w:p>
    <w:p>
      <w:pPr>
        <w:rPr>
          <w:ins w:id="107" w:author="李梦茹" w:date="2019-03-14T11:12:35Z"/>
          <w:rFonts w:hint="eastAsia" w:ascii="仿宋_GB2312" w:hAnsi="仿宋_GB2312" w:eastAsia="仿宋_GB2312" w:cs="仿宋_GB2312"/>
          <w:sz w:val="30"/>
          <w:szCs w:val="30"/>
        </w:rPr>
      </w:pPr>
    </w:p>
    <w:p>
      <w:pPr>
        <w:rPr>
          <w:ins w:id="108" w:author="李梦茹" w:date="2019-03-14T11:19:22Z"/>
          <w:rFonts w:hint="eastAsia" w:ascii="仿宋_GB2312" w:hAnsi="仿宋_GB2312" w:eastAsia="仿宋_GB2312" w:cs="仿宋_GB2312"/>
          <w:sz w:val="30"/>
          <w:szCs w:val="30"/>
        </w:rPr>
      </w:pPr>
    </w:p>
    <w:p>
      <w:pPr>
        <w:rPr>
          <w:ins w:id="109" w:author="李梦茹" w:date="2019-03-14T11:12:54Z"/>
          <w:rFonts w:hint="eastAsia" w:ascii="仿宋_GB2312" w:hAnsi="仿宋_GB2312" w:eastAsia="仿宋_GB2312" w:cs="仿宋_GB2312"/>
          <w:sz w:val="30"/>
          <w:szCs w:val="30"/>
        </w:rPr>
      </w:pPr>
    </w:p>
    <w:p>
      <w:pPr>
        <w:rPr>
          <w:ins w:id="110" w:author="李梦茹" w:date="2019-03-14T11:12:35Z"/>
          <w:rFonts w:hint="eastAsia" w:ascii="仿宋_GB2312" w:hAnsi="仿宋_GB2312" w:eastAsia="仿宋_GB2312" w:cs="仿宋_GB2312"/>
          <w:sz w:val="30"/>
          <w:szCs w:val="30"/>
        </w:rPr>
      </w:pPr>
    </w:p>
    <w:p>
      <w:pPr>
        <w:rPr>
          <w:ins w:id="111" w:author="李梦茹" w:date="2019-03-14T17:13:04Z"/>
          <w:rFonts w:hint="eastAsia" w:ascii="仿宋_GB2312" w:hAnsi="仿宋_GB2312" w:eastAsia="仿宋_GB2312" w:cs="仿宋_GB2312"/>
          <w:sz w:val="30"/>
          <w:szCs w:val="30"/>
        </w:rPr>
      </w:pPr>
    </w:p>
    <w:p>
      <w:pPr>
        <w:rPr>
          <w:ins w:id="112" w:author="李梦茹" w:date="2019-03-14T17:13:04Z"/>
          <w:rFonts w:hint="eastAsia" w:ascii="仿宋_GB2312" w:hAnsi="仿宋_GB2312" w:eastAsia="仿宋_GB2312" w:cs="仿宋_GB2312"/>
          <w:sz w:val="30"/>
          <w:szCs w:val="30"/>
        </w:rPr>
      </w:pPr>
    </w:p>
    <w:p>
      <w:pPr>
        <w:rPr>
          <w:ins w:id="113" w:author="李梦茹" w:date="2019-03-14T17:16:49Z"/>
          <w:rFonts w:hint="eastAsia" w:ascii="仿宋_GB2312" w:hAnsi="仿宋_GB2312" w:eastAsia="仿宋_GB2312" w:cs="仿宋_GB2312"/>
          <w:sz w:val="30"/>
          <w:szCs w:val="30"/>
        </w:rPr>
      </w:pPr>
    </w:p>
    <w:p>
      <w:pPr>
        <w:rPr>
          <w:ins w:id="114" w:author="李梦茹" w:date="2019-03-14T17:13:05Z"/>
          <w:rFonts w:hint="eastAsia" w:ascii="仿宋_GB2312" w:hAnsi="仿宋_GB2312" w:eastAsia="仿宋_GB2312" w:cs="仿宋_GB2312"/>
          <w:sz w:val="30"/>
          <w:szCs w:val="30"/>
        </w:rPr>
      </w:pPr>
    </w:p>
    <w:p>
      <w:pPr>
        <w:rPr>
          <w:del w:id="115" w:author="李梦茹" w:date="2019-03-14T17:12:49Z"/>
          <w:rFonts w:hint="eastAsia" w:ascii="仿宋_GB2312" w:hAnsi="仿宋_GB2312" w:eastAsia="仿宋_GB2312" w:cs="仿宋_GB2312"/>
          <w:sz w:val="30"/>
          <w:szCs w:val="30"/>
        </w:rPr>
      </w:pPr>
      <w:del w:id="116" w:author="李梦茹" w:date="2019-03-14T17:12:49Z">
        <w:r>
          <w:rPr>
            <w:rFonts w:hint="eastAsia" w:ascii="仿宋_GB2312" w:hAnsi="仿宋_GB2312" w:eastAsia="仿宋_GB2312" w:cs="仿宋_GB2312"/>
            <w:sz w:val="30"/>
            <w:szCs w:val="30"/>
          </w:rPr>
          <w:delText>附件1：主讲人简介</w:delText>
        </w:r>
      </w:del>
    </w:p>
    <w:p>
      <w:pPr>
        <w:jc w:val="left"/>
        <w:rPr>
          <w:del w:id="117" w:author="李梦茹" w:date="2019-03-14T17:12:49Z"/>
          <w:rFonts w:hint="eastAsia" w:ascii="仿宋_GB2312" w:hAnsi="仿宋_GB2312" w:eastAsia="仿宋_GB2312" w:cs="仿宋_GB2312"/>
          <w:sz w:val="30"/>
          <w:szCs w:val="30"/>
        </w:rPr>
      </w:pPr>
      <w:del w:id="118" w:author="李梦茹" w:date="2019-03-14T17:12:49Z">
        <w:r>
          <w:rPr>
            <w:rFonts w:hint="eastAsia" w:ascii="仿宋_GB2312" w:hAnsi="仿宋_GB2312" w:eastAsia="仿宋_GB2312" w:cs="仿宋_GB2312"/>
            <w:sz w:val="30"/>
            <w:szCs w:val="30"/>
          </w:rPr>
          <w:delText>（一）王盛</w:delText>
        </w:r>
      </w:del>
    </w:p>
    <w:p>
      <w:pPr>
        <w:ind w:firstLine="540"/>
        <w:jc w:val="left"/>
        <w:rPr>
          <w:del w:id="119" w:author="李梦茹" w:date="2019-03-14T17:12:49Z"/>
          <w:rFonts w:hint="eastAsia" w:ascii="仿宋_GB2312" w:hAnsi="仿宋_GB2312" w:eastAsia="仿宋_GB2312" w:cs="仿宋_GB2312"/>
          <w:sz w:val="30"/>
          <w:szCs w:val="30"/>
        </w:rPr>
      </w:pPr>
      <w:del w:id="120" w:author="李梦茹" w:date="2019-03-14T17:12:49Z">
        <w:r>
          <w:rPr>
            <w:rFonts w:hint="eastAsia" w:ascii="仿宋_GB2312" w:hAnsi="仿宋_GB2312" w:eastAsia="仿宋_GB2312" w:cs="仿宋_GB2312"/>
            <w:sz w:val="30"/>
            <w:szCs w:val="30"/>
          </w:rPr>
          <w:delText>1988年9月生，澳门城市大学博士（在读），南京宁聚生态农业科技发展有限公司董事长，人社部创新创业导师，扬州市创业导师，扬州大学创业导师，指导创业《90后女孩有点“田”》项目获得第四届中国“互联网＋”大学生创新创业大赛国赛金奖。</w:delText>
        </w:r>
      </w:del>
    </w:p>
    <w:p>
      <w:pPr>
        <w:ind w:firstLine="540"/>
        <w:jc w:val="left"/>
        <w:rPr>
          <w:del w:id="121" w:author="李梦茹" w:date="2019-03-14T17:12:49Z"/>
          <w:rFonts w:hint="eastAsia" w:ascii="仿宋_GB2312" w:hAnsi="仿宋_GB2312" w:eastAsia="仿宋_GB2312" w:cs="仿宋_GB2312"/>
          <w:sz w:val="30"/>
          <w:szCs w:val="30"/>
        </w:rPr>
      </w:pPr>
      <w:del w:id="122" w:author="李梦茹" w:date="2019-03-14T17:12:49Z">
        <w:r>
          <w:rPr>
            <w:rFonts w:hint="eastAsia" w:ascii="仿宋_GB2312" w:hAnsi="仿宋_GB2312" w:eastAsia="仿宋_GB2312" w:cs="仿宋_GB2312"/>
            <w:sz w:val="30"/>
            <w:szCs w:val="30"/>
          </w:rPr>
          <w:delText>创业经历：</w:delText>
        </w:r>
      </w:del>
    </w:p>
    <w:p>
      <w:pPr>
        <w:ind w:firstLine="540"/>
        <w:jc w:val="left"/>
        <w:rPr>
          <w:del w:id="123" w:author="李梦茹" w:date="2019-03-14T17:12:49Z"/>
          <w:rFonts w:hint="eastAsia" w:ascii="仿宋_GB2312" w:hAnsi="仿宋_GB2312" w:eastAsia="仿宋_GB2312" w:cs="仿宋_GB2312"/>
          <w:sz w:val="30"/>
          <w:szCs w:val="30"/>
        </w:rPr>
      </w:pPr>
      <w:del w:id="124" w:author="李梦茹" w:date="2019-03-14T17:12:49Z">
        <w:r>
          <w:rPr>
            <w:rFonts w:hint="eastAsia" w:ascii="仿宋_GB2312" w:hAnsi="仿宋_GB2312" w:eastAsia="仿宋_GB2312" w:cs="仿宋_GB2312"/>
            <w:sz w:val="30"/>
            <w:szCs w:val="30"/>
          </w:rPr>
          <w:delText>2011年-2018年（在校期间）从事餐饮行业，经营扬州大学餐厅，年产值600万元。</w:delText>
        </w:r>
      </w:del>
    </w:p>
    <w:p>
      <w:pPr>
        <w:ind w:firstLine="540"/>
        <w:jc w:val="left"/>
        <w:rPr>
          <w:del w:id="125" w:author="李梦茹" w:date="2019-03-14T17:12:49Z"/>
          <w:rFonts w:hint="eastAsia"/>
        </w:rPr>
      </w:pPr>
      <w:del w:id="126" w:author="李梦茹" w:date="2019-03-14T17:12:49Z">
        <w:r>
          <w:rPr>
            <w:rFonts w:hint="eastAsia" w:ascii="仿宋_GB2312" w:hAnsi="仿宋_GB2312" w:eastAsia="仿宋_GB2312" w:cs="仿宋_GB2312"/>
            <w:sz w:val="30"/>
            <w:szCs w:val="30"/>
          </w:rPr>
          <w:delText>2018年成立南京宁聚生态农业科技发展有限公司，目前是全国单体最大的冰草种植基地</w:delText>
        </w:r>
      </w:del>
      <w:del w:id="127" w:author="李梦茹" w:date="2019-03-14T17:12:49Z">
        <w:r>
          <w:rPr>
            <w:rFonts w:hint="eastAsia"/>
          </w:rPr>
          <w:delText>。</w:delText>
        </w:r>
      </w:del>
    </w:p>
    <w:p>
      <w:pPr>
        <w:ind w:firstLine="540"/>
        <w:jc w:val="left"/>
        <w:rPr>
          <w:del w:id="128" w:author="李梦茹" w:date="2019-03-14T17:12:49Z"/>
          <w:rFonts w:hint="eastAsia"/>
        </w:rPr>
      </w:pPr>
    </w:p>
    <w:p>
      <w:pPr>
        <w:rPr>
          <w:del w:id="129" w:author="李梦茹" w:date="2019-03-14T17:12:49Z"/>
          <w:rFonts w:hint="eastAsia" w:ascii="仿宋_GB2312" w:hAnsi="仿宋_GB2312" w:eastAsia="仿宋_GB2312" w:cs="仿宋_GB2312"/>
          <w:sz w:val="30"/>
          <w:szCs w:val="30"/>
        </w:rPr>
      </w:pPr>
      <w:del w:id="130" w:author="李梦茹" w:date="2019-03-14T17:12:49Z">
        <w:r>
          <w:rPr>
            <w:rFonts w:hint="eastAsia" w:ascii="仿宋_GB2312" w:hAnsi="仿宋_GB2312" w:eastAsia="仿宋_GB2312" w:cs="仿宋_GB2312"/>
            <w:sz w:val="30"/>
            <w:szCs w:val="30"/>
          </w:rPr>
          <w:delText>《90后女孩有点“田”》项目概况：</w:delText>
        </w:r>
      </w:del>
    </w:p>
    <w:p>
      <w:pPr>
        <w:ind w:firstLine="600" w:firstLineChars="200"/>
        <w:rPr>
          <w:del w:id="131" w:author="李梦茹" w:date="2019-03-14T17:12:49Z"/>
          <w:rFonts w:hint="eastAsia" w:ascii="仿宋_GB2312" w:hAnsi="仿宋_GB2312" w:eastAsia="仿宋_GB2312" w:cs="仿宋_GB2312"/>
          <w:sz w:val="30"/>
          <w:szCs w:val="30"/>
        </w:rPr>
      </w:pPr>
      <w:del w:id="132" w:author="李梦茹" w:date="2019-03-14T17:12:49Z">
        <w:r>
          <w:rPr>
            <w:rFonts w:hint="eastAsia" w:ascii="仿宋_GB2312" w:hAnsi="仿宋_GB2312" w:eastAsia="仿宋_GB2312" w:cs="仿宋_GB2312"/>
            <w:sz w:val="30"/>
            <w:szCs w:val="30"/>
          </w:rPr>
          <w:delText>全国农业合作社示范社、江苏省园艺作物标准园和淮安市农业骨干企业，天英农业遵循“良心、责任、分享”的宗旨，以“践行良心农业、引领健康生活”为目标，致力于为消费者提供高档、优质和安全的有机果蔬，立志成为中国冰草的领导企业。2017年，销售额达500多万元，营业利润近300万元。</w:delText>
        </w:r>
      </w:del>
    </w:p>
    <w:p>
      <w:pPr>
        <w:ind w:firstLine="600" w:firstLineChars="200"/>
        <w:rPr>
          <w:del w:id="133" w:author="李梦茹" w:date="2019-03-14T17:12:49Z"/>
          <w:rFonts w:hint="eastAsia" w:ascii="仿宋_GB2312" w:hAnsi="仿宋_GB2312" w:eastAsia="仿宋_GB2312" w:cs="仿宋_GB2312"/>
          <w:sz w:val="30"/>
          <w:szCs w:val="30"/>
        </w:rPr>
      </w:pPr>
      <w:del w:id="134" w:author="李梦茹" w:date="2019-03-14T17:12:49Z">
        <w:r>
          <w:rPr>
            <w:rFonts w:hint="eastAsia" w:ascii="仿宋_GB2312" w:hAnsi="仿宋_GB2312" w:eastAsia="仿宋_GB2312" w:cs="仿宋_GB2312"/>
            <w:sz w:val="30"/>
            <w:szCs w:val="30"/>
          </w:rPr>
          <w:delText>种植基地面积从最初的数十亩迅速扩大到300多亩，成为华东最大的冰草种植基地，同时被评为“全国供销合作社系统农民专业合作社示范社”“江苏省省级园艺作物标准园”。今年6月，南京江宁区政府将她的冰草项目引进到南京谷里国家现代农业示范园，提供4000万平方米国际标准的大棚给她从事冰草研究和种植。如今，南京江宁谷里国家现代农业示范园区、淮安码头镇国家农业科技园区里都有智能化现代农业设施。</w:delText>
        </w:r>
      </w:del>
    </w:p>
    <w:p>
      <w:pPr>
        <w:ind w:firstLine="600" w:firstLineChars="200"/>
        <w:rPr>
          <w:del w:id="135" w:author="李梦茹" w:date="2019-03-14T17:12:49Z"/>
          <w:rFonts w:hint="eastAsia" w:ascii="仿宋_GB2312" w:hAnsi="仿宋_GB2312" w:eastAsia="仿宋_GB2312" w:cs="仿宋_GB2312"/>
          <w:sz w:val="30"/>
          <w:szCs w:val="30"/>
        </w:rPr>
      </w:pPr>
      <w:del w:id="136" w:author="李梦茹" w:date="2019-03-14T17:12:49Z">
        <w:r>
          <w:rPr>
            <w:rFonts w:hint="eastAsia" w:ascii="仿宋_GB2312" w:hAnsi="仿宋_GB2312" w:eastAsia="仿宋_GB2312" w:cs="仿宋_GB2312"/>
            <w:sz w:val="30"/>
            <w:szCs w:val="30"/>
          </w:rPr>
          <w:delText>获得第四届中国“互联网＋”大学生创新创业大赛国赛金奖，该项目也被评为“最佳带动就业奖”。致力于有机果蔬、稀有果蔬、保健果蔬研发、种植和销售。目前主打产品是冰草。</w:delText>
        </w:r>
      </w:del>
    </w:p>
    <w:p>
      <w:pPr>
        <w:rPr>
          <w:del w:id="137" w:author="李梦茹" w:date="2019-03-14T17:12:49Z"/>
          <w:rFonts w:hint="eastAsia" w:ascii="仿宋_GB2312" w:hAnsi="仿宋_GB2312" w:eastAsia="仿宋_GB2312" w:cs="仿宋_GB2312"/>
          <w:sz w:val="30"/>
          <w:szCs w:val="30"/>
        </w:rPr>
      </w:pPr>
    </w:p>
    <w:p>
      <w:pPr>
        <w:rPr>
          <w:del w:id="138" w:author="李梦茹" w:date="2019-03-14T17:12:49Z"/>
          <w:rFonts w:hint="eastAsia" w:ascii="仿宋_GB2312" w:hAnsi="仿宋_GB2312" w:eastAsia="仿宋_GB2312" w:cs="仿宋_GB2312"/>
          <w:sz w:val="30"/>
          <w:szCs w:val="30"/>
        </w:rPr>
      </w:pPr>
      <w:del w:id="139" w:author="李梦茹" w:date="2019-03-14T17:12:49Z">
        <w:r>
          <w:rPr/>
          <w:drawing>
            <wp:inline distT="0" distB="0" distL="0" distR="0">
              <wp:extent cx="5267325" cy="2714625"/>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4"/>
                      <a:srcRect/>
                      <a:stretch>
                        <a:fillRect/>
                      </a:stretch>
                    </pic:blipFill>
                    <pic:spPr>
                      <a:xfrm>
                        <a:off x="0" y="0"/>
                        <a:ext cx="5267325" cy="2714625"/>
                      </a:xfrm>
                      <a:prstGeom prst="rect">
                        <a:avLst/>
                      </a:prstGeom>
                      <a:noFill/>
                      <a:ln w="9525">
                        <a:noFill/>
                        <a:miter lim="800000"/>
                        <a:headEnd/>
                        <a:tailEnd/>
                      </a:ln>
                    </pic:spPr>
                  </pic:pic>
                </a:graphicData>
              </a:graphic>
            </wp:inline>
          </w:drawing>
        </w:r>
      </w:del>
    </w:p>
    <w:p>
      <w:pPr>
        <w:rPr>
          <w:del w:id="141" w:author="李梦茹" w:date="2019-03-14T17:12:49Z"/>
          <w:rFonts w:hint="eastAsia" w:ascii="仿宋_GB2312" w:hAnsi="仿宋_GB2312" w:eastAsia="仿宋_GB2312" w:cs="仿宋_GB2312"/>
          <w:sz w:val="30"/>
          <w:szCs w:val="30"/>
        </w:rPr>
      </w:pPr>
    </w:p>
    <w:p>
      <w:pPr>
        <w:rPr>
          <w:del w:id="142" w:author="李梦茹" w:date="2019-03-14T17:12:49Z"/>
          <w:rFonts w:hint="eastAsia" w:ascii="仿宋_GB2312" w:hAnsi="仿宋_GB2312" w:eastAsia="仿宋_GB2312" w:cs="仿宋_GB2312"/>
          <w:sz w:val="30"/>
          <w:szCs w:val="30"/>
        </w:rPr>
      </w:pPr>
    </w:p>
    <w:p>
      <w:pPr>
        <w:rPr>
          <w:del w:id="143" w:author="李梦茹" w:date="2019-03-14T17:12:49Z"/>
          <w:rFonts w:hint="eastAsia"/>
          <w:b/>
          <w:bCs/>
        </w:rPr>
      </w:pPr>
      <w:del w:id="144" w:author="李梦茹" w:date="2019-03-14T17:12:49Z">
        <w:r>
          <w:rPr>
            <w:rFonts w:hint="eastAsia"/>
          </w:rPr>
          <w:br w:type="page"/>
        </w:r>
      </w:del>
      <w:del w:id="145" w:author="李梦茹" w:date="2019-03-14T17:12:49Z">
        <w:r>
          <w:rPr>
            <w:rFonts w:hint="eastAsia" w:ascii="仿宋_GB2312" w:hAnsi="仿宋_GB2312" w:eastAsia="仿宋_GB2312" w:cs="仿宋_GB2312"/>
            <w:sz w:val="30"/>
            <w:szCs w:val="30"/>
          </w:rPr>
          <w:delText>（二）闫朝恒</w:delText>
        </w:r>
      </w:del>
    </w:p>
    <w:p>
      <w:pPr>
        <w:rPr>
          <w:del w:id="146" w:author="李梦茹" w:date="2019-03-14T17:12:49Z"/>
          <w:rFonts w:hint="eastAsia"/>
          <w:b/>
          <w:bCs/>
        </w:rPr>
      </w:pPr>
      <w:del w:id="147" w:author="李梦茹" w:date="2019-03-14T17:12:49Z">
        <w:r>
          <w:rPr>
            <w:rFonts w:hint="eastAsia"/>
            <w:b/>
            <w:bCs/>
          </w:rPr>
          <w:drawing>
            <wp:inline distT="0" distB="0" distL="0" distR="0">
              <wp:extent cx="3076575" cy="4619625"/>
              <wp:effectExtent l="19050" t="0" r="9525" b="0"/>
              <wp:docPr id="2" name="图片 1" descr="IMG_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1524+++"/>
                      <pic:cNvPicPr>
                        <a:picLocks noChangeAspect="1" noChangeArrowheads="1"/>
                      </pic:cNvPicPr>
                    </pic:nvPicPr>
                    <pic:blipFill>
                      <a:blip r:embed="rId5"/>
                      <a:srcRect/>
                      <a:stretch>
                        <a:fillRect/>
                      </a:stretch>
                    </pic:blipFill>
                    <pic:spPr>
                      <a:xfrm>
                        <a:off x="0" y="0"/>
                        <a:ext cx="3076575" cy="4619625"/>
                      </a:xfrm>
                      <a:prstGeom prst="rect">
                        <a:avLst/>
                      </a:prstGeom>
                      <a:noFill/>
                      <a:ln w="9525">
                        <a:noFill/>
                        <a:miter lim="800000"/>
                        <a:headEnd/>
                        <a:tailEnd/>
                      </a:ln>
                      <a:effectLst/>
                    </pic:spPr>
                  </pic:pic>
                </a:graphicData>
              </a:graphic>
            </wp:inline>
          </w:drawing>
        </w:r>
      </w:del>
    </w:p>
    <w:p>
      <w:pPr>
        <w:rPr>
          <w:del w:id="149" w:author="李梦茹" w:date="2019-03-14T17:12:49Z"/>
          <w:rFonts w:hint="eastAsia" w:ascii="仿宋_GB2312" w:hAnsi="仿宋_GB2312" w:eastAsia="仿宋_GB2312" w:cs="仿宋_GB2312"/>
          <w:sz w:val="30"/>
          <w:szCs w:val="30"/>
        </w:rPr>
      </w:pPr>
      <w:del w:id="150" w:author="李梦茹" w:date="2019-03-14T17:12:49Z">
        <w:r>
          <w:rPr>
            <w:rFonts w:hint="eastAsia" w:ascii="仿宋_GB2312" w:hAnsi="仿宋_GB2312" w:eastAsia="仿宋_GB2312" w:cs="仿宋_GB2312"/>
            <w:sz w:val="30"/>
            <w:szCs w:val="30"/>
          </w:rPr>
          <w:delText>常州壹明唐食品有限公司  董事长</w:delText>
        </w:r>
      </w:del>
    </w:p>
    <w:p>
      <w:pPr>
        <w:rPr>
          <w:del w:id="151" w:author="李梦茹" w:date="2019-03-14T17:12:49Z"/>
          <w:rFonts w:hint="eastAsia" w:ascii="仿宋_GB2312" w:hAnsi="仿宋_GB2312" w:eastAsia="仿宋_GB2312" w:cs="仿宋_GB2312"/>
          <w:sz w:val="30"/>
          <w:szCs w:val="30"/>
        </w:rPr>
      </w:pPr>
      <w:del w:id="152" w:author="李梦茹" w:date="2019-03-14T17:12:49Z">
        <w:r>
          <w:rPr>
            <w:rFonts w:hint="eastAsia" w:ascii="仿宋_GB2312" w:hAnsi="仿宋_GB2312" w:eastAsia="仿宋_GB2312" w:cs="仿宋_GB2312"/>
            <w:sz w:val="30"/>
            <w:szCs w:val="30"/>
          </w:rPr>
          <w:delText>常州市食品协会 副会长</w:delText>
        </w:r>
      </w:del>
    </w:p>
    <w:p>
      <w:pPr>
        <w:rPr>
          <w:del w:id="153" w:author="李梦茹" w:date="2019-03-14T17:12:49Z"/>
          <w:rFonts w:hint="eastAsia" w:ascii="仿宋_GB2312" w:hAnsi="仿宋_GB2312" w:eastAsia="仿宋_GB2312" w:cs="仿宋_GB2312"/>
          <w:sz w:val="30"/>
          <w:szCs w:val="30"/>
        </w:rPr>
      </w:pPr>
      <w:del w:id="154" w:author="李梦茹" w:date="2019-03-14T17:12:49Z">
        <w:r>
          <w:rPr>
            <w:rFonts w:hint="eastAsia" w:ascii="仿宋_GB2312" w:hAnsi="仿宋_GB2312" w:eastAsia="仿宋_GB2312" w:cs="仿宋_GB2312"/>
            <w:sz w:val="30"/>
            <w:szCs w:val="30"/>
          </w:rPr>
          <w:delText>常州市豆制品协会 秘书长</w:delText>
        </w:r>
      </w:del>
    </w:p>
    <w:p>
      <w:pPr>
        <w:rPr>
          <w:del w:id="155" w:author="李梦茹" w:date="2019-03-14T17:12:49Z"/>
          <w:rFonts w:hint="eastAsia" w:ascii="仿宋_GB2312" w:hAnsi="仿宋_GB2312" w:eastAsia="仿宋_GB2312" w:cs="仿宋_GB2312"/>
          <w:sz w:val="30"/>
          <w:szCs w:val="30"/>
        </w:rPr>
      </w:pPr>
      <w:del w:id="156" w:author="李梦茹" w:date="2019-03-14T17:12:49Z">
        <w:r>
          <w:rPr>
            <w:rFonts w:hint="eastAsia" w:ascii="仿宋_GB2312" w:hAnsi="仿宋_GB2312" w:eastAsia="仿宋_GB2312" w:cs="仿宋_GB2312"/>
            <w:sz w:val="30"/>
            <w:szCs w:val="30"/>
          </w:rPr>
          <w:delText>常州市大学生创业导师（常州市人社局聘）</w:delText>
        </w:r>
      </w:del>
    </w:p>
    <w:p>
      <w:pPr>
        <w:rPr>
          <w:del w:id="157" w:author="李梦茹" w:date="2019-03-14T17:12:49Z"/>
          <w:rFonts w:hint="eastAsia" w:ascii="仿宋_GB2312" w:hAnsi="仿宋_GB2312" w:eastAsia="仿宋_GB2312" w:cs="仿宋_GB2312"/>
          <w:sz w:val="30"/>
          <w:szCs w:val="30"/>
        </w:rPr>
      </w:pPr>
      <w:del w:id="158" w:author="李梦茹" w:date="2019-03-14T17:12:49Z">
        <w:r>
          <w:rPr>
            <w:rFonts w:hint="eastAsia" w:ascii="仿宋_GB2312" w:hAnsi="仿宋_GB2312" w:eastAsia="仿宋_GB2312" w:cs="仿宋_GB2312"/>
            <w:sz w:val="30"/>
            <w:szCs w:val="30"/>
          </w:rPr>
          <w:delText>壹明唐商学院 院长</w:delText>
        </w:r>
      </w:del>
    </w:p>
    <w:p>
      <w:pPr>
        <w:rPr>
          <w:del w:id="159" w:author="李梦茹" w:date="2019-03-14T17:12:49Z"/>
          <w:rFonts w:hint="eastAsia" w:ascii="仿宋_GB2312" w:hAnsi="仿宋_GB2312" w:eastAsia="仿宋_GB2312" w:cs="仿宋_GB2312"/>
          <w:sz w:val="30"/>
          <w:szCs w:val="30"/>
        </w:rPr>
      </w:pPr>
      <w:del w:id="160" w:author="李梦茹" w:date="2019-03-14T17:12:49Z">
        <w:r>
          <w:rPr>
            <w:rFonts w:hint="eastAsia" w:ascii="仿宋_GB2312" w:hAnsi="仿宋_GB2312" w:eastAsia="仿宋_GB2312" w:cs="仿宋_GB2312"/>
            <w:sz w:val="30"/>
            <w:szCs w:val="30"/>
          </w:rPr>
          <w:delText>壹明唐公益创始人</w:delText>
        </w:r>
      </w:del>
    </w:p>
    <w:p>
      <w:pPr>
        <w:rPr>
          <w:del w:id="161" w:author="李梦茹" w:date="2019-03-14T17:12:49Z"/>
          <w:rFonts w:hint="eastAsia" w:ascii="仿宋_GB2312" w:hAnsi="仿宋_GB2312" w:eastAsia="仿宋_GB2312" w:cs="仿宋_GB2312"/>
          <w:sz w:val="30"/>
          <w:szCs w:val="30"/>
        </w:rPr>
      </w:pPr>
      <w:del w:id="162" w:author="李梦茹" w:date="2019-03-14T17:12:49Z">
        <w:r>
          <w:rPr>
            <w:rFonts w:hint="eastAsia" w:ascii="仿宋_GB2312" w:hAnsi="仿宋_GB2312" w:eastAsia="仿宋_GB2312" w:cs="仿宋_GB2312"/>
            <w:sz w:val="30"/>
            <w:szCs w:val="30"/>
          </w:rPr>
          <w:delText>常州轻工职业技术学院创业导师</w:delText>
        </w:r>
      </w:del>
    </w:p>
    <w:p>
      <w:pPr>
        <w:rPr>
          <w:del w:id="163" w:author="李梦茹" w:date="2019-03-14T17:12:49Z"/>
          <w:rFonts w:hint="eastAsia" w:ascii="仿宋_GB2312" w:hAnsi="仿宋_GB2312" w:eastAsia="仿宋_GB2312" w:cs="仿宋_GB2312"/>
          <w:sz w:val="30"/>
          <w:szCs w:val="30"/>
        </w:rPr>
      </w:pPr>
      <w:del w:id="164" w:author="李梦茹" w:date="2019-03-14T17:12:49Z">
        <w:r>
          <w:rPr>
            <w:rFonts w:hint="eastAsia" w:ascii="仿宋_GB2312" w:hAnsi="仿宋_GB2312" w:eastAsia="仿宋_GB2312" w:cs="仿宋_GB2312"/>
            <w:sz w:val="30"/>
            <w:szCs w:val="30"/>
          </w:rPr>
          <w:delText>常州琼玉豆腐有限公司 董事长</w:delText>
        </w:r>
      </w:del>
    </w:p>
    <w:p>
      <w:pPr>
        <w:rPr>
          <w:del w:id="165" w:author="李梦茹" w:date="2019-03-14T17:12:49Z"/>
          <w:rFonts w:hint="eastAsia" w:ascii="仿宋_GB2312" w:hAnsi="仿宋_GB2312" w:eastAsia="仿宋_GB2312" w:cs="仿宋_GB2312"/>
          <w:sz w:val="30"/>
          <w:szCs w:val="30"/>
        </w:rPr>
      </w:pPr>
      <w:del w:id="166" w:author="李梦茹" w:date="2019-03-14T17:12:49Z">
        <w:r>
          <w:rPr>
            <w:rFonts w:hint="eastAsia" w:ascii="仿宋_GB2312" w:hAnsi="仿宋_GB2312" w:eastAsia="仿宋_GB2312" w:cs="仿宋_GB2312"/>
            <w:sz w:val="30"/>
            <w:szCs w:val="30"/>
          </w:rPr>
          <w:delText>江苏优番生物科技有限公司 董事长</w:delText>
        </w:r>
      </w:del>
    </w:p>
    <w:p>
      <w:pPr>
        <w:rPr>
          <w:del w:id="167" w:author="李梦茹" w:date="2019-03-14T17:12:49Z"/>
          <w:rFonts w:hint="eastAsia" w:ascii="仿宋_GB2312" w:hAnsi="仿宋_GB2312" w:eastAsia="仿宋_GB2312" w:cs="仿宋_GB2312"/>
          <w:sz w:val="30"/>
          <w:szCs w:val="30"/>
        </w:rPr>
      </w:pPr>
      <w:del w:id="168" w:author="李梦茹" w:date="2019-03-14T17:12:49Z">
        <w:r>
          <w:rPr>
            <w:rFonts w:hint="eastAsia" w:ascii="仿宋_GB2312" w:hAnsi="仿宋_GB2312" w:eastAsia="仿宋_GB2312" w:cs="仿宋_GB2312"/>
            <w:sz w:val="30"/>
            <w:szCs w:val="30"/>
          </w:rPr>
          <w:delText>《情系民生热豆腐—壹明唐现做现卖豆制品连锁运营》项目概况：</w:delText>
        </w:r>
      </w:del>
    </w:p>
    <w:p>
      <w:pPr>
        <w:rPr>
          <w:del w:id="169" w:author="李梦茹" w:date="2019-03-14T17:12:49Z"/>
          <w:rFonts w:hint="eastAsia" w:ascii="仿宋_GB2312" w:hAnsi="仿宋_GB2312" w:eastAsia="仿宋_GB2312" w:cs="仿宋_GB2312"/>
          <w:sz w:val="30"/>
          <w:szCs w:val="30"/>
        </w:rPr>
      </w:pPr>
      <w:del w:id="170" w:author="李梦茹" w:date="2019-03-14T17:12:49Z">
        <w:r>
          <w:rPr>
            <w:rFonts w:hint="eastAsia" w:ascii="仿宋_GB2312" w:hAnsi="仿宋_GB2312" w:eastAsia="仿宋_GB2312" w:cs="仿宋_GB2312"/>
            <w:sz w:val="30"/>
            <w:szCs w:val="30"/>
          </w:rPr>
          <w:delText>     壹明唐成立于2016年，是一家现做现卖豆制品连锁运营商。在消费升级背景下，壹明唐在传统民生领域闯出了自己的一片蓝海，目前拥有657家加盟店，33家直营店，每年产业链创造产值5亿元，已带动5700多人创业就业。2018年荣获中国互联网+大学生创新创业大赛全国金奖。</w:delText>
        </w:r>
      </w:del>
      <w:del w:id="171" w:author="李梦茹" w:date="2019-03-14T17:12:49Z">
        <w:r>
          <w:rPr>
            <w:rFonts w:hint="eastAsia" w:ascii="仿宋_GB2312" w:hAnsi="仿宋_GB2312" w:eastAsia="仿宋_GB2312" w:cs="仿宋_GB2312"/>
            <w:sz w:val="30"/>
            <w:szCs w:val="30"/>
          </w:rPr>
          <w:br w:type="textWrapping"/>
        </w:r>
      </w:del>
      <w:del w:id="172" w:author="李梦茹" w:date="2019-03-14T17:12:49Z">
        <w:r>
          <w:rPr>
            <w:rFonts w:hint="eastAsia" w:ascii="仿宋_GB2312" w:hAnsi="仿宋_GB2312" w:eastAsia="仿宋_GB2312" w:cs="仿宋_GB2312"/>
            <w:sz w:val="30"/>
            <w:szCs w:val="30"/>
          </w:rPr>
          <w:delText>      开发具有知识产权的智能化设备，采用独特的生产工艺，将产销时间压缩到2小时之内，大大提升了豆制品的口感和营养价值，以高端品质培育出忠实的产品粉丝客户。国内首创现做现卖豆制品连锁运营模式，并通过直营、小作坊升级、特约加盟等方式快速复制推广。公司建立了7大有机大豆产业基地、创业小额金融解决方案和食品商学院，带动了一批大学生村官创业，帮助进城农民创业就业。未来五年内连锁店将达4000余家，产业链带动创业就业10万多人。</w:delText>
        </w:r>
      </w:del>
    </w:p>
    <w:p>
      <w:pPr>
        <w:rPr>
          <w:del w:id="173" w:author="李梦茹" w:date="2019-03-14T17:12:49Z"/>
        </w:rPr>
      </w:pPr>
      <w:del w:id="174" w:author="李梦茹" w:date="2019-03-14T17:12:49Z">
        <w:r>
          <w:rPr/>
          <w:drawing>
            <wp:inline distT="0" distB="0" distL="0" distR="0">
              <wp:extent cx="5057775" cy="26670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srcRect/>
                      <a:stretch>
                        <a:fillRect/>
                      </a:stretch>
                    </pic:blipFill>
                    <pic:spPr>
                      <a:xfrm>
                        <a:off x="0" y="0"/>
                        <a:ext cx="5057775" cy="2667000"/>
                      </a:xfrm>
                      <a:prstGeom prst="rect">
                        <a:avLst/>
                      </a:prstGeom>
                      <a:noFill/>
                      <a:ln w="9525">
                        <a:noFill/>
                        <a:miter lim="800000"/>
                        <a:headEnd/>
                        <a:tailEnd/>
                      </a:ln>
                    </pic:spPr>
                  </pic:pic>
                </a:graphicData>
              </a:graphic>
            </wp:inline>
          </w:drawing>
        </w:r>
      </w:del>
    </w:p>
    <w:p>
      <w:pPr>
        <w:spacing w:line="500" w:lineRule="exact"/>
        <w:rPr>
          <w:rFonts w:hint="eastAsia" w:ascii="仿宋_GB2312" w:hAnsi="仿宋_GB2312" w:eastAsia="仿宋_GB2312" w:cs="仿宋_GB2312"/>
          <w:sz w:val="30"/>
          <w:szCs w:val="30"/>
        </w:rPr>
      </w:pPr>
      <w:del w:id="176" w:author="李梦茹" w:date="2019-03-14T17:12:49Z">
        <w:r>
          <w:rPr>
            <w:rFonts w:hint="eastAsia" w:ascii="仿宋_GB2312" w:hAnsi="仿宋_GB2312" w:eastAsia="仿宋_GB2312" w:cs="仿宋_GB2312"/>
            <w:sz w:val="30"/>
            <w:szCs w:val="30"/>
          </w:rPr>
          <w:br w:type="page"/>
        </w:r>
      </w:del>
      <w:r>
        <w:rPr>
          <w:rFonts w:hint="eastAsia" w:ascii="仿宋_GB2312" w:hAnsi="仿宋_GB2312" w:eastAsia="仿宋_GB2312" w:cs="仿宋_GB2312"/>
          <w:sz w:val="30"/>
          <w:szCs w:val="30"/>
        </w:rPr>
        <w:t>附件</w:t>
      </w:r>
      <w:del w:id="177" w:author="李梦茹" w:date="2019-03-14T17:14:17Z">
        <w:r>
          <w:rPr>
            <w:rFonts w:hint="default" w:ascii="仿宋_GB2312" w:hAnsi="仿宋_GB2312" w:eastAsia="仿宋_GB2312" w:cs="仿宋_GB2312"/>
            <w:sz w:val="30"/>
            <w:szCs w:val="30"/>
            <w:lang w:val="en-US"/>
          </w:rPr>
          <w:delText>2</w:delText>
        </w:r>
      </w:del>
      <w:ins w:id="178" w:author="李梦茹" w:date="2019-03-14T17:14:17Z">
        <w:r>
          <w:rPr>
            <w:rFonts w:hint="eastAsia" w:ascii="仿宋_GB2312" w:hAnsi="仿宋_GB2312" w:eastAsia="仿宋_GB2312" w:cs="仿宋_GB2312"/>
            <w:sz w:val="30"/>
            <w:szCs w:val="30"/>
            <w:lang w:val="en-US" w:eastAsia="zh-CN"/>
          </w:rPr>
          <w:t>1</w:t>
        </w:r>
      </w:ins>
      <w:r>
        <w:rPr>
          <w:rFonts w:hint="eastAsia" w:ascii="仿宋_GB2312" w:hAnsi="仿宋_GB2312" w:eastAsia="仿宋_GB2312" w:cs="仿宋_GB2312"/>
          <w:sz w:val="30"/>
          <w:szCs w:val="30"/>
        </w:rPr>
        <w:t>：</w:t>
      </w:r>
      <w:ins w:id="179" w:author="李梦茹" w:date="2019-03-14T11:43:56Z">
        <w:r>
          <w:rPr>
            <w:rFonts w:hint="eastAsia" w:ascii="仿宋_GB2312" w:hAnsi="仿宋_GB2312" w:eastAsia="仿宋_GB2312" w:cs="仿宋_GB2312"/>
            <w:sz w:val="30"/>
            <w:szCs w:val="30"/>
          </w:rPr>
          <w:t>座位安排表</w:t>
        </w:r>
      </w:ins>
      <w:del w:id="180" w:author="李梦茹" w:date="2019-03-14T11:43:56Z">
        <w:r>
          <w:rPr>
            <w:rFonts w:hint="eastAsia" w:ascii="仿宋_GB2312" w:hAnsi="仿宋_GB2312" w:eastAsia="仿宋_GB2312" w:cs="仿宋_GB2312"/>
            <w:sz w:val="30"/>
            <w:szCs w:val="30"/>
          </w:rPr>
          <w:delText>《90后女孩有点“田”、90后男孩可真“豆”——2018中国“互联网+”大赛全国金奖项目分享》专题讲座图书馆报告厅座位安排表</w:delText>
        </w:r>
      </w:del>
    </w:p>
    <w:p>
      <w:ins w:id="181" w:author="李梦茹" w:date="2019-03-14T17:17:19Z">
        <w:r>
          <w:rPr>
            <w:sz w:val="21"/>
          </w:rPr>
          <w:pict>
            <v:rect id="_x0000_s1027" o:spid="_x0000_s1027" o:spt="1" style="position:absolute;left:0pt;margin-left:67.8pt;margin-top:26.25pt;height:24.75pt;width:72.75pt;z-index:251659264;mso-width-relative:page;mso-height-relative:page;" fillcolor="#FFFFFF" filled="t" stroked="t" coordsize="21600,21600">
              <v:path/>
              <v:fill on="t" color2="#FFFFFF" focussize="0,0"/>
              <v:stroke color="#FFFFFF"/>
              <v:imagedata o:title=""/>
              <o:lock v:ext="edit" aspectratio="f"/>
            </v:rect>
          </w:pict>
        </w:r>
      </w:ins>
      <w:r>
        <w:drawing>
          <wp:anchor distT="0" distB="0" distL="114300" distR="114300" simplePos="0" relativeHeight="251658240" behindDoc="0" locked="0" layoutInCell="1" allowOverlap="1">
            <wp:simplePos x="0" y="0"/>
            <wp:positionH relativeFrom="column">
              <wp:posOffset>-897890</wp:posOffset>
            </wp:positionH>
            <wp:positionV relativeFrom="paragraph">
              <wp:posOffset>228600</wp:posOffset>
            </wp:positionV>
            <wp:extent cx="7314565" cy="5172075"/>
            <wp:effectExtent l="19050" t="0" r="635" b="0"/>
            <wp:wrapTopAndBottom/>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7"/>
                    <a:srcRect/>
                    <a:stretch>
                      <a:fillRect/>
                    </a:stretch>
                  </pic:blipFill>
                  <pic:spPr>
                    <a:xfrm>
                      <a:off x="0" y="0"/>
                      <a:ext cx="7314565" cy="5172075"/>
                    </a:xfrm>
                    <a:prstGeom prst="rect">
                      <a:avLst/>
                    </a:prstGeom>
                    <a:noFill/>
                    <a:ln w="9525">
                      <a:noFill/>
                      <a:miter lim="800000"/>
                      <a:headEnd/>
                      <a:tailEnd/>
                    </a:ln>
                    <a:effectLst/>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4CF47"/>
    <w:multiLevelType w:val="singleLevel"/>
    <w:tmpl w:val="7454CF47"/>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梦茹">
    <w15:presenceInfo w15:providerId="WPS Office" w15:userId="2620577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744E"/>
    <w:rsid w:val="0039762A"/>
    <w:rsid w:val="0054493E"/>
    <w:rsid w:val="005D5AA9"/>
    <w:rsid w:val="00667D14"/>
    <w:rsid w:val="00681B56"/>
    <w:rsid w:val="00852256"/>
    <w:rsid w:val="00950943"/>
    <w:rsid w:val="009B378B"/>
    <w:rsid w:val="00A72A8F"/>
    <w:rsid w:val="00B15DBA"/>
    <w:rsid w:val="00C94A81"/>
    <w:rsid w:val="00C97BF2"/>
    <w:rsid w:val="00F240D5"/>
    <w:rsid w:val="00F2744E"/>
    <w:rsid w:val="21296C1E"/>
    <w:rsid w:val="24221485"/>
    <w:rsid w:val="26D54DA7"/>
    <w:rsid w:val="2FD05D62"/>
    <w:rsid w:val="37EC23C1"/>
    <w:rsid w:val="39110921"/>
    <w:rsid w:val="39C20C05"/>
    <w:rsid w:val="39FA6C1B"/>
    <w:rsid w:val="455F5010"/>
    <w:rsid w:val="49DB211D"/>
    <w:rsid w:val="49DD1A94"/>
    <w:rsid w:val="4A294518"/>
    <w:rsid w:val="4A4B4860"/>
    <w:rsid w:val="4E1522C2"/>
    <w:rsid w:val="4E3B798B"/>
    <w:rsid w:val="4FC908FA"/>
    <w:rsid w:val="51895B54"/>
    <w:rsid w:val="51F663D4"/>
    <w:rsid w:val="57A24436"/>
    <w:rsid w:val="59511B73"/>
    <w:rsid w:val="59615454"/>
    <w:rsid w:val="5DBC6B1F"/>
    <w:rsid w:val="5E9E51D0"/>
    <w:rsid w:val="66E904B1"/>
    <w:rsid w:val="6DB2188E"/>
    <w:rsid w:val="70D6722C"/>
    <w:rsid w:val="721C1876"/>
    <w:rsid w:val="7E0D5D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316</Words>
  <Characters>1805</Characters>
  <Lines>15</Lines>
  <Paragraphs>4</Paragraphs>
  <TotalTime>8</TotalTime>
  <ScaleCrop>false</ScaleCrop>
  <LinksUpToDate>false</LinksUpToDate>
  <CharactersWithSpaces>2117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2018-12-14T07:11:00Z</dcterms:created>
  <dc:creator>冼智锦</dc:creator>
  <cp:lastModifiedBy>李梦茹</cp:lastModifiedBy>
  <cp:lastPrinted>2019-03-14T09:46:39Z</cp:lastPrinted>
  <dcterms:modified xsi:type="dcterms:W3CDTF">2019-03-14T09:59:54Z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